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2026" w14:textId="77777777" w:rsidR="004776A3" w:rsidRPr="005E1D45" w:rsidRDefault="004776A3" w:rsidP="005E1D45">
      <w:pPr>
        <w:pStyle w:val="Paragraph"/>
        <w:spacing w:before="120" w:after="120"/>
        <w:jc w:val="center"/>
        <w:rPr>
          <w:sz w:val="24"/>
          <w:szCs w:val="24"/>
        </w:rPr>
      </w:pPr>
      <w:r w:rsidRPr="005E1D45">
        <w:rPr>
          <w:sz w:val="24"/>
          <w:szCs w:val="24"/>
        </w:rPr>
        <w:t>Satzung des NABU (Naturschutzbund Deutschland) e.V.</w:t>
      </w:r>
    </w:p>
    <w:p w14:paraId="3FE438AE" w14:textId="77777777" w:rsidR="005E1D45" w:rsidRPr="005E1D45" w:rsidRDefault="005E1D45" w:rsidP="005E1D45">
      <w:pPr>
        <w:pStyle w:val="Paragraph"/>
        <w:spacing w:before="120" w:after="120"/>
        <w:jc w:val="center"/>
        <w:rPr>
          <w:sz w:val="24"/>
          <w:szCs w:val="24"/>
        </w:rPr>
      </w:pPr>
      <w:r w:rsidRPr="005E1D45">
        <w:rPr>
          <w:sz w:val="24"/>
          <w:szCs w:val="24"/>
        </w:rPr>
        <w:t xml:space="preserve">Naturschutzbund-Gruppe </w:t>
      </w:r>
      <w:r w:rsidR="004A10A6">
        <w:rPr>
          <w:sz w:val="24"/>
          <w:szCs w:val="24"/>
        </w:rPr>
        <w:t>Neustadt / Weinstraße</w:t>
      </w:r>
      <w:r w:rsidR="005171B3" w:rsidRPr="005171B3">
        <w:rPr>
          <w:sz w:val="24"/>
          <w:szCs w:val="24"/>
        </w:rPr>
        <w:t xml:space="preserve"> e.V.</w:t>
      </w:r>
    </w:p>
    <w:p w14:paraId="315F541D" w14:textId="77777777" w:rsidR="004776A3" w:rsidRDefault="004776A3" w:rsidP="00891E98">
      <w:pPr>
        <w:pStyle w:val="Paragraph"/>
        <w:spacing w:before="120" w:after="120"/>
      </w:pPr>
    </w:p>
    <w:p w14:paraId="312A9B67" w14:textId="77777777" w:rsidR="0034171A" w:rsidRPr="00CA64DA" w:rsidRDefault="0034171A" w:rsidP="00891E98">
      <w:pPr>
        <w:pStyle w:val="Paragraph"/>
        <w:spacing w:before="120" w:after="120"/>
      </w:pPr>
      <w:r w:rsidRPr="00CA64DA">
        <w:t>Präambel</w:t>
      </w:r>
    </w:p>
    <w:p w14:paraId="4A98811B" w14:textId="77777777" w:rsidR="0034171A" w:rsidRPr="00891E98" w:rsidRDefault="0034171A" w:rsidP="00891E98">
      <w:pPr>
        <w:pStyle w:val="Paragraph"/>
        <w:spacing w:before="120" w:after="120"/>
        <w:rPr>
          <w:b w:val="0"/>
        </w:rPr>
      </w:pPr>
      <w:r w:rsidRPr="00891E98">
        <w:rPr>
          <w:b w:val="0"/>
        </w:rPr>
        <w:t xml:space="preserve">Der NABU </w:t>
      </w:r>
      <w:r w:rsidR="004A10A6">
        <w:rPr>
          <w:b w:val="0"/>
        </w:rPr>
        <w:t>Neustadt / Weinstraße</w:t>
      </w:r>
      <w:r w:rsidR="005171B3">
        <w:rPr>
          <w:b w:val="0"/>
        </w:rPr>
        <w:t xml:space="preserve"> e.V.</w:t>
      </w:r>
      <w:r w:rsidRPr="00891E98">
        <w:rPr>
          <w:b w:val="0"/>
        </w:rPr>
        <w:t xml:space="preserve"> vertritt Natur und Landschaft. In ihm finden alle Mitglieder eine ehrenamtlich und gemeinnützig wirkende Gemeinschaft zur Bewahrung der natürlichen Lebensgrundlagen vor.</w:t>
      </w:r>
    </w:p>
    <w:p w14:paraId="579DB59C" w14:textId="77777777" w:rsidR="0034171A" w:rsidRDefault="0034171A" w:rsidP="00891E98">
      <w:pPr>
        <w:pStyle w:val="Paragraph"/>
        <w:spacing w:before="120" w:after="120"/>
        <w:rPr>
          <w:b w:val="0"/>
        </w:rPr>
      </w:pPr>
      <w:r w:rsidRPr="00891E98">
        <w:rPr>
          <w:b w:val="0"/>
        </w:rPr>
        <w:t xml:space="preserve">Der NABU </w:t>
      </w:r>
      <w:r w:rsidR="004A10A6">
        <w:rPr>
          <w:b w:val="0"/>
        </w:rPr>
        <w:t>Neustadt / Weinstraße</w:t>
      </w:r>
      <w:r w:rsidR="005171B3">
        <w:rPr>
          <w:b w:val="0"/>
        </w:rPr>
        <w:t xml:space="preserve"> e.V.</w:t>
      </w:r>
      <w:r w:rsidRPr="00891E98">
        <w:rPr>
          <w:b w:val="0"/>
        </w:rPr>
        <w:t xml:space="preserve"> bildet mit seinen Mitgliedern und Einrichtungen eine demokratisch organisierte Ehrenamtsorganisation. Alle Mitglieder und Einrichtungen des NABU </w:t>
      </w:r>
      <w:r w:rsidR="004A10A6">
        <w:rPr>
          <w:b w:val="0"/>
        </w:rPr>
        <w:t>Neustadt / Weinstraße</w:t>
      </w:r>
      <w:r w:rsidR="005171B3">
        <w:rPr>
          <w:b w:val="0"/>
        </w:rPr>
        <w:t xml:space="preserve"> e.V.</w:t>
      </w:r>
      <w:r w:rsidRPr="00891E98">
        <w:rPr>
          <w:b w:val="0"/>
        </w:rPr>
        <w:t xml:space="preserve"> erkennen den binden</w:t>
      </w:r>
      <w:r>
        <w:rPr>
          <w:b w:val="0"/>
        </w:rPr>
        <w:t>den</w:t>
      </w:r>
      <w:r w:rsidRPr="00891E98">
        <w:rPr>
          <w:b w:val="0"/>
        </w:rPr>
        <w:t xml:space="preserve"> Charakter dieser Satzung an und verpflichten sich, ihr Handeln an dieser Satzung und an den Leitsätzen des NABU auszurichten.</w:t>
      </w:r>
    </w:p>
    <w:p w14:paraId="584D027A" w14:textId="77777777" w:rsidR="00887701" w:rsidRPr="00CA64DA" w:rsidRDefault="00887701" w:rsidP="00891E98">
      <w:pPr>
        <w:pStyle w:val="Paragraph"/>
        <w:spacing w:before="120" w:after="120"/>
      </w:pPr>
    </w:p>
    <w:p w14:paraId="1D64F63D" w14:textId="77777777" w:rsidR="0034171A" w:rsidRPr="00CA64DA" w:rsidRDefault="0034171A" w:rsidP="00891E98">
      <w:pPr>
        <w:pStyle w:val="Paragraph"/>
        <w:spacing w:before="120" w:after="120"/>
      </w:pPr>
      <w:r w:rsidRPr="00CA64DA">
        <w:t>§ 1 Name, Sitz und Logo</w:t>
      </w:r>
    </w:p>
    <w:p w14:paraId="45473590" w14:textId="77777777"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 xml:space="preserve">(1) Der Verein führt den Namen NABU (Naturschutzbund Deutschland), NABU-Gruppe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 mit der Kurzfassung 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w:t>
      </w:r>
    </w:p>
    <w:p w14:paraId="57DEA004" w14:textId="77777777" w:rsidR="0034171A" w:rsidRPr="00CA64DA" w:rsidRDefault="0034171A" w:rsidP="00891E98">
      <w:pPr>
        <w:spacing w:before="120" w:after="120"/>
        <w:rPr>
          <w:rFonts w:ascii="Source Sans Pro" w:hAnsi="Source Sans Pro"/>
        </w:rPr>
      </w:pPr>
      <w:r w:rsidRPr="00FB2577">
        <w:rPr>
          <w:rFonts w:ascii="Source Sans Pro" w:hAnsi="Source Sans Pro"/>
          <w:color w:val="000000"/>
        </w:rPr>
        <w:t>(2)</w:t>
      </w:r>
      <w:r w:rsidR="005171B3">
        <w:rPr>
          <w:rFonts w:ascii="Source Sans Pro" w:hAnsi="Source Sans Pro"/>
          <w:color w:val="000000"/>
        </w:rPr>
        <w:t xml:space="preserve"> Der Verein hat seinen Sitz in </w:t>
      </w:r>
      <w:r w:rsidR="004A10A6">
        <w:rPr>
          <w:rFonts w:ascii="Source Sans Pro" w:hAnsi="Source Sans Pro"/>
          <w:color w:val="000000"/>
        </w:rPr>
        <w:t>Neustadt / Weinstraße</w:t>
      </w:r>
      <w:r w:rsidRPr="00FB2577">
        <w:rPr>
          <w:rFonts w:ascii="Source Sans Pro" w:hAnsi="Source Sans Pro"/>
          <w:color w:val="000000"/>
        </w:rPr>
        <w:t xml:space="preserve">. </w:t>
      </w:r>
      <w:r w:rsidRPr="00CA64DA">
        <w:rPr>
          <w:rFonts w:ascii="Source Sans Pro" w:hAnsi="Source Sans Pro"/>
        </w:rPr>
        <w:t>Er ist die regional arbeitende Untergliederung des NABU e.V. und des NABU Rheinland-Pfalz e.V., erkennt die Satzungen des Bundes- und Landesverbandes an und ist an deren Beschlüsse gebunden (Dies gilt nicht für solche Beschlüsse und Weisungen, die das Vermögen der NABU-Gruppe betreffen).</w:t>
      </w:r>
    </w:p>
    <w:p w14:paraId="12AD96F7" w14:textId="106652E3"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 xml:space="preserve">(3) Das Logo des Vereins ist der Weißstorch mit der Bezeichnung NABU </w:t>
      </w:r>
      <w:r w:rsidR="004A10A6">
        <w:rPr>
          <w:rFonts w:ascii="Source Sans Pro" w:hAnsi="Source Sans Pro"/>
          <w:color w:val="000000"/>
        </w:rPr>
        <w:t>Neustadt / Weinstraße</w:t>
      </w:r>
      <w:del w:id="0" w:author="Christiane Husemann" w:date="2024-01-31T20:17:00Z">
        <w:r w:rsidR="005171B3" w:rsidDel="000126E0">
          <w:rPr>
            <w:rFonts w:ascii="Source Sans Pro" w:hAnsi="Source Sans Pro"/>
            <w:color w:val="000000"/>
          </w:rPr>
          <w:delText xml:space="preserve"> e.</w:delText>
        </w:r>
        <w:r w:rsidR="00481255" w:rsidDel="000126E0">
          <w:rPr>
            <w:rFonts w:ascii="Source Sans Pro" w:hAnsi="Source Sans Pro"/>
            <w:color w:val="000000"/>
          </w:rPr>
          <w:delText>V.</w:delText>
        </w:r>
      </w:del>
      <w:r w:rsidRPr="00FB2577">
        <w:rPr>
          <w:rFonts w:ascii="Source Sans Pro" w:hAnsi="Source Sans Pro"/>
          <w:color w:val="000000"/>
        </w:rPr>
        <w:t>. Die Nutzung des Logos außerhalb des Verbandes kann nur mit Zustimmung des Präsidiums des Bundesverbandes erfolgen.</w:t>
      </w:r>
    </w:p>
    <w:p w14:paraId="28854F95" w14:textId="77777777" w:rsidR="0034171A" w:rsidRPr="00FB2577" w:rsidRDefault="0034171A" w:rsidP="00891E98">
      <w:pPr>
        <w:spacing w:before="120" w:after="120"/>
        <w:rPr>
          <w:rFonts w:ascii="Source Sans Pro" w:hAnsi="Source Sans Pro"/>
          <w:color w:val="000000"/>
        </w:rPr>
      </w:pPr>
      <w:r w:rsidRPr="00FB2577">
        <w:rPr>
          <w:rFonts w:ascii="Source Sans Pro" w:hAnsi="Source Sans Pro"/>
          <w:color w:val="000000"/>
        </w:rPr>
        <w:t>(4) Der regionale Zuständigkeitsbereich wird vom Landesverband im Einvernehmen mit den NABU-Gruppen festgelegt und den NABU-Gruppen schriftlich mitgeteilt.</w:t>
      </w:r>
    </w:p>
    <w:p w14:paraId="1D4AD668" w14:textId="77777777" w:rsidR="0034171A" w:rsidRPr="00CA64DA" w:rsidRDefault="0034171A" w:rsidP="00891E98">
      <w:pPr>
        <w:spacing w:before="120" w:after="120"/>
        <w:rPr>
          <w:rFonts w:ascii="Source Sans Pro" w:hAnsi="Source Sans Pro"/>
        </w:rPr>
      </w:pPr>
      <w:r w:rsidRPr="00FB2577">
        <w:rPr>
          <w:rFonts w:ascii="Source Sans Pro" w:hAnsi="Source Sans Pro"/>
          <w:color w:val="000000"/>
        </w:rPr>
        <w:t xml:space="preserve">Als Zuständigkeitsbereich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wird das Gebiet </w:t>
      </w:r>
      <w:r w:rsidR="00EF765A">
        <w:rPr>
          <w:rFonts w:ascii="Source Sans Pro" w:hAnsi="Source Sans Pro"/>
          <w:color w:val="000000"/>
        </w:rPr>
        <w:t xml:space="preserve">der Stadt </w:t>
      </w:r>
      <w:r w:rsidR="004A10A6">
        <w:rPr>
          <w:rFonts w:ascii="Source Sans Pro" w:hAnsi="Source Sans Pro"/>
          <w:color w:val="000000"/>
        </w:rPr>
        <w:t>Neustadt / Weinstraße</w:t>
      </w:r>
      <w:r w:rsidR="009D7F54">
        <w:rPr>
          <w:rFonts w:ascii="Source Sans Pro" w:hAnsi="Source Sans Pro"/>
          <w:color w:val="000000"/>
        </w:rPr>
        <w:t xml:space="preserve"> u</w:t>
      </w:r>
      <w:r w:rsidR="005171B3">
        <w:rPr>
          <w:rFonts w:ascii="Source Sans Pro" w:hAnsi="Source Sans Pro"/>
          <w:color w:val="000000"/>
        </w:rPr>
        <w:t xml:space="preserve">nd </w:t>
      </w:r>
      <w:r w:rsidR="00EF765A">
        <w:rPr>
          <w:rFonts w:ascii="Source Sans Pro" w:hAnsi="Source Sans Pro"/>
          <w:color w:val="000000"/>
        </w:rPr>
        <w:t xml:space="preserve">der </w:t>
      </w:r>
      <w:r w:rsidR="005171B3">
        <w:rPr>
          <w:rFonts w:ascii="Source Sans Pro" w:hAnsi="Source Sans Pro"/>
          <w:color w:val="000000"/>
        </w:rPr>
        <w:t xml:space="preserve">Verbandsgemeinde Lambrecht </w:t>
      </w:r>
      <w:r w:rsidRPr="00FB2577">
        <w:rPr>
          <w:rFonts w:ascii="Source Sans Pro" w:hAnsi="Source Sans Pro"/>
          <w:color w:val="000000"/>
        </w:rPr>
        <w:t xml:space="preserve"> festgelegt.</w:t>
      </w:r>
    </w:p>
    <w:p w14:paraId="5B100E00" w14:textId="77777777" w:rsidR="0034171A" w:rsidRPr="00CA64DA" w:rsidRDefault="0034171A" w:rsidP="00891E98">
      <w:pPr>
        <w:spacing w:before="120" w:after="120"/>
        <w:rPr>
          <w:rFonts w:ascii="Source Sans Pro" w:hAnsi="Source Sans Pro"/>
        </w:rPr>
      </w:pPr>
    </w:p>
    <w:p w14:paraId="11F5F503" w14:textId="77777777" w:rsidR="0034171A" w:rsidRPr="00CA64DA" w:rsidRDefault="0034171A" w:rsidP="00891E98">
      <w:pPr>
        <w:spacing w:before="120" w:after="120"/>
        <w:rPr>
          <w:rFonts w:ascii="Source Sans Pro" w:hAnsi="Source Sans Pro"/>
          <w:b/>
        </w:rPr>
      </w:pPr>
      <w:r w:rsidRPr="00FB2577">
        <w:rPr>
          <w:rFonts w:ascii="Source Sans Pro" w:hAnsi="Source Sans Pro"/>
          <w:b/>
          <w:color w:val="000000"/>
        </w:rPr>
        <w:t xml:space="preserve">§ 2 </w:t>
      </w:r>
      <w:r w:rsidRPr="00CA64DA">
        <w:rPr>
          <w:rFonts w:ascii="Source Sans Pro" w:hAnsi="Source Sans Pro"/>
          <w:b/>
        </w:rPr>
        <w:t>Zweck und Zweckverwirklichung</w:t>
      </w:r>
    </w:p>
    <w:p w14:paraId="23C533DB"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Zweck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ist die Förderung des Naturschutzes, der Landschaftspflege, des Tierschutzes unter besonderer Berücksichtigung der frei lebenden Vogelwelt und das Eintreten für die Belange des Umweltschutzes einschließlich der Bildungs- und Forschungsarbeit in den genannten Bereichen. </w:t>
      </w:r>
    </w:p>
    <w:p w14:paraId="5F632223" w14:textId="77777777" w:rsidR="0034171A" w:rsidRPr="00CA64DA" w:rsidRDefault="0034171A" w:rsidP="00891E98">
      <w:pPr>
        <w:spacing w:before="120" w:after="120"/>
        <w:rPr>
          <w:rFonts w:ascii="Source Sans Pro" w:hAnsi="Source Sans Pro"/>
        </w:rPr>
      </w:pPr>
      <w:r w:rsidRPr="00CA64DA">
        <w:rPr>
          <w:rFonts w:ascii="Source Sans Pro" w:hAnsi="Source Sans Pro"/>
        </w:rPr>
        <w:t>(2) Der Satzungszweck wird insbesondere verwirklicht durch:</w:t>
      </w:r>
    </w:p>
    <w:p w14:paraId="792180C9"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(a) das Erhalten, Schaffen und Verbessern von Lebensgrundlagen für eine artenreiche Tier- und Pflanzenwelt, </w:t>
      </w:r>
      <w:r w:rsidRPr="00FB2577">
        <w:rPr>
          <w:rFonts w:ascii="Source Sans Pro" w:hAnsi="Source Sans Pro"/>
          <w:color w:val="000000"/>
        </w:rPr>
        <w:t>Schutz von Lebensräumen, gegebenenfalls durch Grunderwerb</w:t>
      </w:r>
      <w:r w:rsidRPr="00CA64DA">
        <w:rPr>
          <w:rFonts w:ascii="Source Sans Pro" w:hAnsi="Source Sans Pro"/>
        </w:rPr>
        <w:t xml:space="preserve"> sowie das Eintreten für den Schutz der Gesundheit des Menschen vor Schäden durch Umweltbeeinträchtigungen,</w:t>
      </w:r>
    </w:p>
    <w:p w14:paraId="1556AAB0" w14:textId="77777777" w:rsidR="0034171A" w:rsidRPr="00CA64DA" w:rsidRDefault="0034171A" w:rsidP="00891E98">
      <w:pPr>
        <w:spacing w:before="120" w:after="120"/>
        <w:rPr>
          <w:rFonts w:ascii="Source Sans Pro" w:hAnsi="Source Sans Pro"/>
        </w:rPr>
      </w:pPr>
      <w:r w:rsidRPr="00CA64DA">
        <w:rPr>
          <w:rFonts w:ascii="Source Sans Pro" w:hAnsi="Source Sans Pro"/>
        </w:rPr>
        <w:t>(b) die Durchführung von Artenschutzmaßnahmen für gefährdete Tier- und Pflanzenarten,</w:t>
      </w:r>
    </w:p>
    <w:p w14:paraId="38DEEB98" w14:textId="77777777" w:rsidR="0034171A" w:rsidRPr="00CA64DA" w:rsidRDefault="0034171A" w:rsidP="00891E98">
      <w:pPr>
        <w:spacing w:before="120" w:after="120"/>
        <w:rPr>
          <w:rFonts w:ascii="Source Sans Pro" w:hAnsi="Source Sans Pro"/>
        </w:rPr>
      </w:pPr>
      <w:r w:rsidRPr="00CA64DA">
        <w:rPr>
          <w:rFonts w:ascii="Source Sans Pro" w:hAnsi="Source Sans Pro"/>
        </w:rPr>
        <w:t>(c) die Erforschung und die Förderung der Erforschung der Grundlagen des Natur- und Umweltschutzes,</w:t>
      </w:r>
    </w:p>
    <w:p w14:paraId="5B00EEE6" w14:textId="77777777" w:rsidR="0034171A" w:rsidRDefault="0034171A" w:rsidP="00891E98">
      <w:pPr>
        <w:spacing w:before="120" w:after="120"/>
        <w:rPr>
          <w:rFonts w:ascii="Source Sans Pro" w:hAnsi="Source Sans Pro"/>
        </w:rPr>
      </w:pPr>
      <w:r w:rsidRPr="00CA64DA">
        <w:rPr>
          <w:rFonts w:ascii="Source Sans Pro" w:hAnsi="Source Sans Pro"/>
        </w:rPr>
        <w:t>(d) das öffentliche Vertreten und die Verbreitung der Ziele des Natur- und Umweltschutzes, z.B. durch Errichtung und Unterhaltung von Natur- und Umweltzentren und von Naturschutzstiftungen, durch Publikationen und Veranstaltungen,</w:t>
      </w:r>
    </w:p>
    <w:p w14:paraId="4DD9CEBC" w14:textId="77777777" w:rsidR="002407B5" w:rsidRPr="00CA64DA" w:rsidRDefault="002407B5" w:rsidP="00891E98">
      <w:pPr>
        <w:spacing w:before="120" w:after="120"/>
        <w:rPr>
          <w:rFonts w:ascii="Source Sans Pro" w:hAnsi="Source Sans Pro"/>
        </w:rPr>
      </w:pPr>
    </w:p>
    <w:p w14:paraId="37DCF2B1" w14:textId="77777777" w:rsidR="0034171A" w:rsidRPr="00CA64DA" w:rsidRDefault="0034171A" w:rsidP="00891E98">
      <w:pPr>
        <w:spacing w:before="120" w:after="120"/>
        <w:rPr>
          <w:rFonts w:ascii="Source Sans Pro" w:hAnsi="Source Sans Pro"/>
        </w:rPr>
      </w:pPr>
      <w:r w:rsidRPr="00CA64DA">
        <w:rPr>
          <w:rFonts w:ascii="Source Sans Pro" w:hAnsi="Source Sans Pro"/>
        </w:rPr>
        <w:t>(e) das Mitwirken bei Planungen, die für den Schutz der Natur und Umwelt bedeutsam sind, und das Einwirken auf Gesetzgebung und Verwaltungen gemäß den genannten Aufgaben sowie das Eintreten für den Vollzug der einschlägigen Rechtsvorschriften; bei umweltrechtlichen Entscheidungen auch das Hinwirken auf die Einhaltung aller entscheidungserheblichen Rechtsvorschriften</w:t>
      </w:r>
      <w:r w:rsidR="002F4E71">
        <w:rPr>
          <w:rFonts w:ascii="Source Sans Pro" w:hAnsi="Source Sans Pro"/>
        </w:rPr>
        <w:t>,</w:t>
      </w:r>
    </w:p>
    <w:p w14:paraId="32573576" w14:textId="77777777" w:rsidR="0034171A" w:rsidRPr="00CA64DA" w:rsidRDefault="0034171A" w:rsidP="00891E98">
      <w:pPr>
        <w:spacing w:before="120" w:after="120"/>
        <w:rPr>
          <w:rFonts w:ascii="Source Sans Pro" w:hAnsi="Source Sans Pro"/>
        </w:rPr>
      </w:pPr>
      <w:r w:rsidRPr="00CA64DA">
        <w:rPr>
          <w:rFonts w:ascii="Source Sans Pro" w:hAnsi="Source Sans Pro"/>
        </w:rPr>
        <w:t>(f) die Förderung des Natur- und Umweltschutzgedankens unter der Jugend und im Bildungsbereich,</w:t>
      </w:r>
    </w:p>
    <w:p w14:paraId="56AABC71" w14:textId="31893121" w:rsidR="0034171A" w:rsidRPr="00CA64DA" w:rsidRDefault="0034171A" w:rsidP="00891E98">
      <w:pPr>
        <w:spacing w:before="120" w:after="120"/>
        <w:rPr>
          <w:rFonts w:ascii="Source Sans Pro" w:hAnsi="Source Sans Pro"/>
        </w:rPr>
      </w:pPr>
      <w:r w:rsidRPr="00CA64DA">
        <w:rPr>
          <w:rFonts w:ascii="Source Sans Pro" w:hAnsi="Source Sans Pro"/>
        </w:rPr>
        <w:t xml:space="preserve">(g) die Zusammenarbeit mit Organisationen und Einrichtungen, die gleiche und ähnliche Ziele verfolgen und die Mittelweitergabe an in- und ausländische Körperschaften </w:t>
      </w:r>
      <w:ins w:id="1" w:author="Christiane Husemann" w:date="2024-01-31T20:23:00Z">
        <w:r w:rsidR="000126E0">
          <w:rPr>
            <w:rFonts w:ascii="Source Sans Pro" w:hAnsi="Source Sans Pro"/>
          </w:rPr>
          <w:t>sofern diese gleiche oder ähnliche Ziele verfolgen</w:t>
        </w:r>
        <w:r w:rsidR="000126E0" w:rsidRPr="00CA64DA">
          <w:rPr>
            <w:rFonts w:ascii="Source Sans Pro" w:hAnsi="Source Sans Pro"/>
          </w:rPr>
          <w:t xml:space="preserve"> </w:t>
        </w:r>
        <w:r w:rsidR="000126E0">
          <w:rPr>
            <w:rFonts w:ascii="Source Sans Pro" w:hAnsi="Source Sans Pro"/>
          </w:rPr>
          <w:t xml:space="preserve"> </w:t>
        </w:r>
      </w:ins>
      <w:r w:rsidRPr="00CA64DA">
        <w:rPr>
          <w:rFonts w:ascii="Source Sans Pro" w:hAnsi="Source Sans Pro"/>
        </w:rPr>
        <w:t>im Rahmen des § 58 Nr. 2 der Abgabenordnung,</w:t>
      </w:r>
    </w:p>
    <w:p w14:paraId="6F0C2D50" w14:textId="24E2C5ED" w:rsidR="0034171A" w:rsidRPr="00FB2577" w:rsidRDefault="0034171A" w:rsidP="00891E98">
      <w:pPr>
        <w:spacing w:before="120" w:after="120"/>
        <w:rPr>
          <w:rFonts w:ascii="Source Sans Pro" w:hAnsi="Source Sans Pro"/>
          <w:b/>
          <w:color w:val="000000"/>
        </w:rPr>
      </w:pPr>
      <w:r w:rsidRPr="00CA64DA">
        <w:rPr>
          <w:rFonts w:ascii="Source Sans Pro" w:hAnsi="Source Sans Pro"/>
        </w:rPr>
        <w:t xml:space="preserve">(3)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ist überparteilich und überkonfessionell und bekennt sich zur freiheitlich demokratischen Grundordnung der Bundesrepublik Deutschland. Er steht in seiner Tätigkeit als verbindendes Element zwischen Nationalitäten, Kulturen, Religionen und sozialen Schichten. Er bietet den Mitgliedern unabhängig von Geschlecht, Abstammung, Hautfarbe, Herkunft, </w:t>
      </w:r>
      <w:ins w:id="2" w:author="Christiane Husemann" w:date="2024-01-31T20:24:00Z">
        <w:r w:rsidR="000126E0">
          <w:rPr>
            <w:rFonts w:ascii="Source Sans Pro" w:hAnsi="Source Sans Pro"/>
          </w:rPr>
          <w:t xml:space="preserve">Alter, </w:t>
        </w:r>
      </w:ins>
      <w:r w:rsidRPr="00CA64DA">
        <w:rPr>
          <w:rFonts w:ascii="Source Sans Pro" w:hAnsi="Source Sans Pro"/>
        </w:rPr>
        <w:t>Glauben, sozialer Stellung oder sexueller Identität eine Heimat. Mitglieder</w:t>
      </w:r>
      <w:r w:rsidR="002F4E71">
        <w:rPr>
          <w:rFonts w:ascii="Source Sans Pro" w:hAnsi="Source Sans Pro"/>
        </w:rPr>
        <w:t>,</w:t>
      </w:r>
      <w:r w:rsidRPr="00CA64DA">
        <w:rPr>
          <w:rFonts w:ascii="Source Sans Pro" w:hAnsi="Source Sans Pro"/>
        </w:rPr>
        <w:t xml:space="preserve"> die ein damit unvereinbares Verhalten offenbaren, </w:t>
      </w:r>
      <w:r w:rsidR="00C318ED">
        <w:rPr>
          <w:rFonts w:ascii="Source Sans Pro" w:hAnsi="Source Sans Pro"/>
        </w:rPr>
        <w:t>können wegen vereinsschädigenden</w:t>
      </w:r>
      <w:r w:rsidRPr="00CA64DA">
        <w:rPr>
          <w:rFonts w:ascii="Source Sans Pro" w:hAnsi="Source Sans Pro"/>
        </w:rPr>
        <w:t xml:space="preserve"> Verhalten</w:t>
      </w:r>
      <w:r w:rsidR="00C318ED">
        <w:rPr>
          <w:rFonts w:ascii="Source Sans Pro" w:hAnsi="Source Sans Pro"/>
        </w:rPr>
        <w:t>s</w:t>
      </w:r>
      <w:r w:rsidRPr="00CA64DA">
        <w:rPr>
          <w:rFonts w:ascii="Source Sans Pro" w:hAnsi="Source Sans Pro"/>
        </w:rPr>
        <w:t xml:space="preserve"> aus dem Verband ausgeschlossen werden.</w:t>
      </w:r>
    </w:p>
    <w:p w14:paraId="41335657" w14:textId="77777777" w:rsidR="0034171A" w:rsidRPr="00FB2577" w:rsidRDefault="0034171A" w:rsidP="00891E98">
      <w:pPr>
        <w:spacing w:before="120" w:after="120"/>
        <w:rPr>
          <w:rFonts w:ascii="Source Sans Pro" w:hAnsi="Source Sans Pro"/>
          <w:b/>
          <w:color w:val="000000"/>
        </w:rPr>
      </w:pPr>
    </w:p>
    <w:p w14:paraId="6984203E" w14:textId="77777777" w:rsidR="0034171A" w:rsidRPr="00CA64DA" w:rsidRDefault="0034171A" w:rsidP="00891E98">
      <w:pPr>
        <w:spacing w:before="120" w:after="120"/>
        <w:rPr>
          <w:rFonts w:ascii="Source Sans Pro" w:hAnsi="Source Sans Pro"/>
          <w:b/>
        </w:rPr>
      </w:pPr>
      <w:r w:rsidRPr="00FB2577">
        <w:rPr>
          <w:rFonts w:ascii="Source Sans Pro" w:hAnsi="Source Sans Pro"/>
          <w:b/>
          <w:color w:val="000000"/>
        </w:rPr>
        <w:t xml:space="preserve">§ 3 </w:t>
      </w:r>
      <w:r w:rsidRPr="00CA64DA">
        <w:rPr>
          <w:rFonts w:ascii="Source Sans Pro" w:hAnsi="Source Sans Pro"/>
          <w:b/>
        </w:rPr>
        <w:t>Gemeinnützigkeit</w:t>
      </w:r>
    </w:p>
    <w:p w14:paraId="0CD5E629"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verfolgt ausschließlich und unmittelbar gemeinnützige Zwecke im Sinne des Abschnittes „Steuerbegünstigte Zwecke“ der Abgabenordnung.</w:t>
      </w:r>
    </w:p>
    <w:p w14:paraId="04EB5B23"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ist selbstlos tätig; er verfolgt nicht in erster Linie eigenwirtschaftliche Zwecke.</w:t>
      </w:r>
    </w:p>
    <w:p w14:paraId="5413EF95"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Mittel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dürfen nur für satzungsmäßige Zwecke verwendet werden. Nach ihrem Zufluss sind sie grundsätzlich zeitnah zu verwenden. Mitglieder erhalten keine Zuwendungen aus Mitteln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w:t>
      </w:r>
    </w:p>
    <w:p w14:paraId="1BDB04DE"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(4) Es darf keine Person durch Ausgaben, die dem Zweck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fremd sind oder durch unverhältnismäßig hohe Vergütungen begünstigt werden.</w:t>
      </w:r>
    </w:p>
    <w:p w14:paraId="3C56750B" w14:textId="77777777" w:rsidR="0034171A" w:rsidRDefault="0034171A" w:rsidP="00891E98">
      <w:pPr>
        <w:spacing w:before="120" w:after="120"/>
        <w:rPr>
          <w:rFonts w:ascii="Source Sans Pro" w:hAnsi="Source Sans Pro"/>
          <w:b/>
        </w:rPr>
      </w:pPr>
    </w:p>
    <w:p w14:paraId="5BD4E9E8"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4 Finanzmittel</w:t>
      </w:r>
    </w:p>
    <w:p w14:paraId="121E4AFE" w14:textId="77777777" w:rsidR="0034171A" w:rsidRPr="00CA64DA" w:rsidRDefault="0034171A" w:rsidP="00891E98">
      <w:pPr>
        <w:spacing w:before="120" w:after="120"/>
        <w:rPr>
          <w:rFonts w:ascii="Source Sans Pro" w:hAnsi="Source Sans Pro"/>
        </w:rPr>
      </w:pPr>
      <w:r w:rsidRPr="00CA64DA">
        <w:rPr>
          <w:rFonts w:ascii="Source Sans Pro" w:hAnsi="Source Sans Pro"/>
        </w:rPr>
        <w:t>(1) Die für den Zweck erforderlichen Mittel werden überwiegend durch Beiträge der Mitglieder, Spenden sowie durch sonstige Zuwendungen aufgebracht.</w:t>
      </w:r>
    </w:p>
    <w:p w14:paraId="2F2FA05B"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jährliche Beitrag der Mitglieder wird durch die Bundesvertreterversammlung festgesetzt und ist dem Bundesverband geschuldet.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 erhält daraus zur Wahrnehmung seiner satzungsgemäßen Aufgaben den von der Landesvertreterversammlung festgesetzten prozentualen Anteil, sofern der steuerliche Freistellungsbescheid vorliegt.</w:t>
      </w:r>
    </w:p>
    <w:p w14:paraId="512791BC"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Die Mitglieder haben bei ihrem Ausscheiden oder bei Auflösung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keinen Anspruch auf das Vereinsvermögen.</w:t>
      </w:r>
    </w:p>
    <w:p w14:paraId="760EA87E" w14:textId="77777777" w:rsidR="0034171A" w:rsidRPr="00CA64DA" w:rsidRDefault="0034171A" w:rsidP="00891E98">
      <w:pPr>
        <w:spacing w:before="120" w:after="120"/>
        <w:rPr>
          <w:rFonts w:ascii="Source Sans Pro" w:hAnsi="Source Sans Pro"/>
        </w:rPr>
      </w:pPr>
      <w:r w:rsidRPr="00CA64DA">
        <w:rPr>
          <w:rFonts w:ascii="Source Sans Pro" w:hAnsi="Source Sans Pro"/>
        </w:rPr>
        <w:t>(4) Für Verbindlichkeiten des Vereins haftet nur das Vereinsvermögen.</w:t>
      </w:r>
    </w:p>
    <w:p w14:paraId="2B62E9C1" w14:textId="77777777" w:rsidR="005839DF" w:rsidRPr="00CA64DA" w:rsidRDefault="005839DF" w:rsidP="00891E98">
      <w:pPr>
        <w:spacing w:before="120" w:after="120" w:line="240" w:lineRule="auto"/>
        <w:rPr>
          <w:rFonts w:ascii="Source Sans Pro" w:hAnsi="Source Sans Pro"/>
        </w:rPr>
      </w:pPr>
    </w:p>
    <w:p w14:paraId="0CAE4DE2"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5 Geschäftsjahr und Rechnungswesen</w:t>
      </w:r>
    </w:p>
    <w:p w14:paraId="15EE967E"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Geschäftsjahr ist das Kalenderjahr. </w:t>
      </w:r>
    </w:p>
    <w:p w14:paraId="7D102CDF"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(2) Für das Finanz- und Rechnungswesen ist der Kassenwart</w:t>
      </w:r>
      <w:r w:rsidR="002F4E71">
        <w:rPr>
          <w:rFonts w:ascii="Source Sans Pro" w:hAnsi="Source Sans Pro"/>
        </w:rPr>
        <w:t>/die Kassenwartin</w:t>
      </w:r>
      <w:r w:rsidRPr="00CA64DA">
        <w:rPr>
          <w:rFonts w:ascii="Source Sans Pro" w:hAnsi="Source Sans Pro"/>
        </w:rPr>
        <w:t xml:space="preserve"> verantwortlich.</w:t>
      </w:r>
    </w:p>
    <w:p w14:paraId="709663B1" w14:textId="77777777" w:rsidR="0034171A" w:rsidRPr="00CA64DA" w:rsidRDefault="0034171A" w:rsidP="00626226">
      <w:pPr>
        <w:spacing w:before="120" w:after="120"/>
        <w:rPr>
          <w:rFonts w:ascii="Source Sans Pro" w:hAnsi="Source Sans Pro"/>
        </w:rPr>
      </w:pPr>
      <w:r w:rsidRPr="00CA64DA">
        <w:rPr>
          <w:rFonts w:ascii="Source Sans Pro" w:hAnsi="Source Sans Pro"/>
        </w:rPr>
        <w:t>(3) Die Jahresrechnung wird durch 2 Kassenprüfer</w:t>
      </w:r>
      <w:r>
        <w:rPr>
          <w:rFonts w:ascii="Source Sans Pro" w:hAnsi="Source Sans Pro"/>
        </w:rPr>
        <w:t>/Kassenprüferinnen</w:t>
      </w:r>
      <w:r w:rsidRPr="00CA64DA">
        <w:rPr>
          <w:rFonts w:ascii="Source Sans Pro" w:hAnsi="Source Sans Pro"/>
        </w:rPr>
        <w:t xml:space="preserve"> geprüft, die von der Mitgliederversammlung aus dem Kreis der Mitglieder für die Dauer von </w:t>
      </w:r>
      <w:r w:rsidR="000B69BF">
        <w:rPr>
          <w:rFonts w:ascii="Source Sans Pro" w:hAnsi="Source Sans Pro"/>
        </w:rPr>
        <w:t>2</w:t>
      </w:r>
      <w:r w:rsidRPr="00CA64DA">
        <w:rPr>
          <w:rFonts w:ascii="Source Sans Pro" w:hAnsi="Source Sans Pro"/>
        </w:rPr>
        <w:t xml:space="preserve"> Jahren gewählt werden. Die Kassenprüfer</w:t>
      </w:r>
      <w:r>
        <w:rPr>
          <w:rFonts w:ascii="Source Sans Pro" w:hAnsi="Source Sans Pro"/>
        </w:rPr>
        <w:t>/Kassenprüferinnen</w:t>
      </w:r>
      <w:r w:rsidRPr="00CA64DA">
        <w:rPr>
          <w:rFonts w:ascii="Source Sans Pro" w:hAnsi="Source Sans Pro"/>
        </w:rPr>
        <w:t xml:space="preserve"> dürfen nicht dem Vorstand angehören. Eine Kassenprüfung durch den Vorstand des Landesverbandes oder dessen Beauftragte ist jederzeit zulässig.</w:t>
      </w:r>
    </w:p>
    <w:p w14:paraId="547B60BB" w14:textId="77777777" w:rsidR="0034171A" w:rsidRDefault="0034171A" w:rsidP="00891E98">
      <w:pPr>
        <w:spacing w:before="120" w:after="120"/>
        <w:rPr>
          <w:rFonts w:ascii="Source Sans Pro" w:hAnsi="Source Sans Pro"/>
          <w:b/>
        </w:rPr>
      </w:pPr>
    </w:p>
    <w:p w14:paraId="1C3AC146"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6 Mitgliedschaft und Mitgliedschaftsrechte </w:t>
      </w:r>
    </w:p>
    <w:p w14:paraId="15155E05" w14:textId="77777777" w:rsidR="0034171A" w:rsidRPr="00CA64DA" w:rsidRDefault="0034171A" w:rsidP="00891E98">
      <w:pPr>
        <w:spacing w:before="120" w:after="120"/>
        <w:rPr>
          <w:rFonts w:ascii="Source Sans Pro" w:hAnsi="Source Sans Pro"/>
        </w:rPr>
      </w:pPr>
      <w:r w:rsidRPr="00CA64DA">
        <w:rPr>
          <w:rFonts w:ascii="Source Sans Pro" w:hAnsi="Source Sans Pro"/>
        </w:rPr>
        <w:t>(1) Mitglieder können natürliche und juristische Personen sowie nicht eingetragene Vereine werden.</w:t>
      </w:r>
    </w:p>
    <w:p w14:paraId="6FC49325"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bietet folgende Mitgliedsformen:</w:t>
      </w:r>
    </w:p>
    <w:p w14:paraId="634DEE85" w14:textId="77777777" w:rsidR="0034171A" w:rsidRPr="00CA64DA" w:rsidRDefault="0034171A" w:rsidP="00891E98">
      <w:pPr>
        <w:spacing w:before="120" w:after="120"/>
        <w:rPr>
          <w:rFonts w:ascii="Source Sans Pro" w:hAnsi="Source Sans Pro"/>
        </w:rPr>
      </w:pPr>
      <w:r w:rsidRPr="00CA64DA">
        <w:rPr>
          <w:rFonts w:ascii="Source Sans Pro" w:hAnsi="Source Sans Pro"/>
        </w:rPr>
        <w:t>(a) Ordentliche Mitglieder. Ordentliche Mitglieder sind alle natürlichen  Personen, die sich zur Zahlung des Mitgliedsbeitrages verpflichten.</w:t>
      </w:r>
    </w:p>
    <w:p w14:paraId="3FC45CBA"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(b) Ehrenmitglieder. Ehrenmitglieder werden gemäß der Ehrungsordnung </w:t>
      </w:r>
      <w:r w:rsidR="000B55AF">
        <w:rPr>
          <w:rFonts w:ascii="Source Sans Pro" w:hAnsi="Source Sans Pro"/>
        </w:rPr>
        <w:t xml:space="preserve">des NABU Bundesverbandes </w:t>
      </w:r>
      <w:r w:rsidRPr="00CA64DA">
        <w:rPr>
          <w:rFonts w:ascii="Source Sans Pro" w:hAnsi="Source Sans Pro"/>
        </w:rPr>
        <w:t>ernannt.</w:t>
      </w:r>
    </w:p>
    <w:p w14:paraId="6B262170" w14:textId="77777777" w:rsidR="0034171A" w:rsidRPr="00CA64DA" w:rsidRDefault="0034171A" w:rsidP="00891E98">
      <w:pPr>
        <w:spacing w:before="120" w:after="120"/>
        <w:rPr>
          <w:rFonts w:ascii="Source Sans Pro" w:hAnsi="Source Sans Pro"/>
        </w:rPr>
      </w:pPr>
      <w:r w:rsidRPr="00CA64DA">
        <w:rPr>
          <w:rFonts w:ascii="Source Sans Pro" w:hAnsi="Source Sans Pro"/>
        </w:rPr>
        <w:t>(c) Korporative Mitglieder.</w:t>
      </w:r>
    </w:p>
    <w:p w14:paraId="30DDA5AC" w14:textId="77777777" w:rsidR="0034171A" w:rsidRPr="00CA64DA" w:rsidRDefault="0034171A" w:rsidP="00891E98">
      <w:pPr>
        <w:spacing w:before="120" w:after="120"/>
        <w:rPr>
          <w:rFonts w:ascii="Source Sans Pro" w:hAnsi="Source Sans Pro"/>
        </w:rPr>
      </w:pPr>
      <w:r w:rsidRPr="00CA64DA">
        <w:rPr>
          <w:rFonts w:ascii="Source Sans Pro" w:hAnsi="Source Sans Pro"/>
        </w:rPr>
        <w:t>(d) Kindermitglieder. Kindermitglieder sind Mitglieder bis zur Vollendung des 13. Lebensjahres.</w:t>
      </w:r>
    </w:p>
    <w:p w14:paraId="4229852F" w14:textId="77777777" w:rsidR="0034171A" w:rsidRPr="00CA64DA" w:rsidRDefault="0034171A" w:rsidP="00891E98">
      <w:pPr>
        <w:spacing w:before="120" w:after="120"/>
        <w:rPr>
          <w:rFonts w:ascii="Source Sans Pro" w:hAnsi="Source Sans Pro"/>
        </w:rPr>
      </w:pPr>
      <w:r w:rsidRPr="00CA64DA">
        <w:rPr>
          <w:rFonts w:ascii="Source Sans Pro" w:hAnsi="Source Sans Pro"/>
        </w:rPr>
        <w:t>(e) Jugendmitglieder. Jugendmitglieder sind alle Mitglieder zwischen dem 14. Lebensjahr und dem vollendeten 27. Lebensjahr.</w:t>
      </w:r>
    </w:p>
    <w:p w14:paraId="4DE743C6" w14:textId="77777777" w:rsidR="0034171A" w:rsidRPr="00977975" w:rsidRDefault="0034171A" w:rsidP="00626226">
      <w:pPr>
        <w:spacing w:before="120" w:after="120"/>
        <w:rPr>
          <w:rFonts w:ascii="Source Sans Pro" w:hAnsi="Source Sans Pro"/>
        </w:rPr>
      </w:pPr>
      <w:r w:rsidRPr="00CA64DA">
        <w:rPr>
          <w:rFonts w:ascii="Source Sans Pro" w:hAnsi="Source Sans Pro"/>
        </w:rPr>
        <w:t>(f) Familienmitglieder. Der Partner</w:t>
      </w:r>
      <w:r>
        <w:rPr>
          <w:rFonts w:ascii="Source Sans Pro" w:hAnsi="Source Sans Pro"/>
        </w:rPr>
        <w:t>/die Partnerin</w:t>
      </w:r>
      <w:r w:rsidRPr="00CA64DA">
        <w:rPr>
          <w:rFonts w:ascii="Source Sans Pro" w:hAnsi="Source Sans Pro"/>
        </w:rPr>
        <w:t xml:space="preserve"> eines ordentlichen Mitglieds und die zur häuslichen Gemeinschaft gehörenden Kinder bis zur Vollendung des 27. Lebensjahres können Familienmitglied werden. Familienmitglieder sind vom Bezug der Mitgliederzeitschrift ausgenommen.</w:t>
      </w:r>
    </w:p>
    <w:p w14:paraId="3C1FEBC1"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Der Aufnahmeantrag ist schriftlich zu stellen. Mit der Aufnahme entsteht die Mitgliedschaft im Gesamtverband in einer der in § 6 Abs. 2 genannten Mitgliedschaftsformen. Die Mitgliedschaft im Gesamtverband ist verbunden mit dem Recht, alle Veranstaltungen und Einrichtungen des NABU zu besuchen, sofern die zuständigen Organe nichts anderes entscheiden. An Wahlen und Abstimmungen können nur die Mitglieder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teilnehmen.</w:t>
      </w:r>
    </w:p>
    <w:p w14:paraId="2FA42960"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(4) Über die Aufnahme von natürlichen Personen als Mitglied entscheidet der Vorstand des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oder der Vorstand einer übergeordneten Gliederung oder das Präsidium des Bundesverbandes</w:t>
      </w:r>
      <w:r>
        <w:rPr>
          <w:rFonts w:ascii="Source Sans Pro" w:hAnsi="Source Sans Pro"/>
        </w:rPr>
        <w:t>.</w:t>
      </w:r>
      <w:r w:rsidRPr="00CA64DA">
        <w:rPr>
          <w:rFonts w:ascii="Source Sans Pro" w:hAnsi="Source Sans Pro"/>
        </w:rPr>
        <w:t xml:space="preserve"> Über die Aufnahme korporativer Mitglieder entscheidet das Präsidium des Bundesverbandes im Einvernehmen mit dem NABU Rheinland-Pfalz.</w:t>
      </w:r>
    </w:p>
    <w:p w14:paraId="47D40EAF" w14:textId="77777777" w:rsidR="0034171A" w:rsidRDefault="0034171A" w:rsidP="00891E98">
      <w:pPr>
        <w:spacing w:before="120" w:after="120"/>
        <w:rPr>
          <w:ins w:id="3" w:author="Christiane Husemann" w:date="2024-01-31T20:30:00Z"/>
          <w:rFonts w:ascii="Source Sans Pro" w:hAnsi="Source Sans Pro"/>
        </w:rPr>
      </w:pPr>
      <w:r w:rsidRPr="00CA64DA">
        <w:rPr>
          <w:rFonts w:ascii="Source Sans Pro" w:hAnsi="Source Sans Pro"/>
        </w:rPr>
        <w:t xml:space="preserve">(5) Die Mitgliedschaft im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begründet gleichzeitig die Mitgliedschaft  im NABU Rheinland-Pfalz und im Bundesverband.</w:t>
      </w:r>
    </w:p>
    <w:p w14:paraId="50611812" w14:textId="77777777" w:rsidR="00ED5294" w:rsidRPr="00CA64DA" w:rsidRDefault="00ED5294" w:rsidP="00ED5294">
      <w:pPr>
        <w:spacing w:before="120" w:after="120"/>
        <w:rPr>
          <w:ins w:id="4" w:author="Christiane Husemann" w:date="2024-01-31T20:30:00Z"/>
          <w:rFonts w:ascii="Source Sans Pro" w:hAnsi="Source Sans Pro"/>
        </w:rPr>
      </w:pPr>
      <w:ins w:id="5" w:author="Christiane Husemann" w:date="2024-01-31T20:30:00Z">
        <w:r w:rsidRPr="006F2C2F">
          <w:rPr>
            <w:rFonts w:ascii="Source Sans Pro" w:hAnsi="Source Sans Pro"/>
          </w:rPr>
          <w:t>(6)</w:t>
        </w:r>
        <w:r>
          <w:rPr>
            <w:rFonts w:ascii="Source Sans Pro" w:hAnsi="Source Sans Pro"/>
          </w:rPr>
          <w:t xml:space="preserve"> </w:t>
        </w:r>
        <w:r w:rsidRPr="006F2C2F">
          <w:rPr>
            <w:rFonts w:ascii="Source Sans Pro" w:hAnsi="Source Sans Pro"/>
          </w:rPr>
          <w:t>Die Mitgliedschaft im NABU gilt in den ersten sechs Monaten nach der Aufnahme als Mitgliedschaft auf Widerruf. Sie kann von beiden Seiten bis zu diesem Zeitpunkt mit sofortiger Wirkung widerrufen werden. Der Widerruf durch das Mitglied muss nicht begründet werden. Der Widerruf durch den NABU erfolgt durch den Vorstand der Gliederung, der das Mitglied zugeordnet wurde. Er kann erfolgen, wenn das Mitglied keine ausreichende Gewähr dafür bietet, die satzungsgemäßen Ziele des NABU zu unterstützen oder vor bzw. während seiner Mitgliedschaft ein Verhalten an den Tag legt, welches geeignet ist, dem NABU Schaden zuzuführen oder sein Ansehen nach innen und außen herabzusetzen.</w:t>
        </w:r>
      </w:ins>
    </w:p>
    <w:p w14:paraId="0D44B56B" w14:textId="77777777" w:rsidR="00ED5294" w:rsidRPr="00CA64DA" w:rsidRDefault="00ED5294" w:rsidP="00891E98">
      <w:pPr>
        <w:spacing w:before="120" w:after="120"/>
        <w:rPr>
          <w:rFonts w:ascii="Source Sans Pro" w:hAnsi="Source Sans Pro"/>
        </w:rPr>
      </w:pPr>
    </w:p>
    <w:p w14:paraId="2D441C01" w14:textId="36AE4FFE" w:rsidR="0034171A" w:rsidRPr="00CA64DA" w:rsidRDefault="0034171A" w:rsidP="00891E98">
      <w:pPr>
        <w:spacing w:before="120" w:after="120"/>
        <w:rPr>
          <w:rFonts w:ascii="Source Sans Pro" w:hAnsi="Source Sans Pro"/>
        </w:rPr>
      </w:pPr>
      <w:r w:rsidRPr="00CA64DA">
        <w:rPr>
          <w:rFonts w:ascii="Source Sans Pro" w:hAnsi="Source Sans Pro"/>
        </w:rPr>
        <w:t>(</w:t>
      </w:r>
      <w:del w:id="6" w:author="Christiane Husemann" w:date="2024-01-31T20:30:00Z">
        <w:r w:rsidRPr="00CA64DA" w:rsidDel="00ED5294">
          <w:rPr>
            <w:rFonts w:ascii="Source Sans Pro" w:hAnsi="Source Sans Pro"/>
          </w:rPr>
          <w:delText>6</w:delText>
        </w:r>
      </w:del>
      <w:ins w:id="7" w:author="Christiane Husemann" w:date="2024-01-31T20:30:00Z">
        <w:r w:rsidR="00ED5294">
          <w:rPr>
            <w:rFonts w:ascii="Source Sans Pro" w:hAnsi="Source Sans Pro"/>
          </w:rPr>
          <w:t>7</w:t>
        </w:r>
      </w:ins>
      <w:r w:rsidRPr="00CA64DA">
        <w:rPr>
          <w:rFonts w:ascii="Source Sans Pro" w:hAnsi="Source Sans Pro"/>
        </w:rPr>
        <w:t xml:space="preserve">) Das aktive Wahlrecht haben natürliche Personen, die das 14. Lebensjahr vollendet haben und Mitglied sind. Das </w:t>
      </w:r>
      <w:ins w:id="8" w:author="Christiane Husemann" w:date="2024-01-31T20:30:00Z">
        <w:r w:rsidR="00ED5294">
          <w:rPr>
            <w:rFonts w:ascii="Source Sans Pro" w:hAnsi="Source Sans Pro"/>
          </w:rPr>
          <w:t>akti</w:t>
        </w:r>
      </w:ins>
      <w:ins w:id="9" w:author="Christiane Husemann" w:date="2024-01-31T20:31:00Z">
        <w:r w:rsidR="00ED5294">
          <w:rPr>
            <w:rFonts w:ascii="Source Sans Pro" w:hAnsi="Source Sans Pro"/>
          </w:rPr>
          <w:t xml:space="preserve">ve und </w:t>
        </w:r>
      </w:ins>
      <w:r w:rsidRPr="00CA64DA">
        <w:rPr>
          <w:rFonts w:ascii="Source Sans Pro" w:hAnsi="Source Sans Pro"/>
        </w:rPr>
        <w:t xml:space="preserve">passive Wahlrecht haben natürliche Personen, die das 16. Lebensjahr </w:t>
      </w:r>
      <w:r w:rsidRPr="00CA64DA">
        <w:rPr>
          <w:rFonts w:ascii="Source Sans Pro" w:hAnsi="Source Sans Pro"/>
        </w:rPr>
        <w:lastRenderedPageBreak/>
        <w:t>vollendet haben</w:t>
      </w:r>
      <w:ins w:id="10" w:author="Christiane Husemann" w:date="2024-01-31T20:31:00Z">
        <w:r w:rsidR="00ED5294">
          <w:rPr>
            <w:rFonts w:ascii="Source Sans Pro" w:hAnsi="Source Sans Pro"/>
          </w:rPr>
          <w:t xml:space="preserve"> und Mitglied sind</w:t>
        </w:r>
      </w:ins>
      <w:r w:rsidRPr="00CA64DA">
        <w:rPr>
          <w:rFonts w:ascii="Source Sans Pro" w:hAnsi="Source Sans Pro"/>
        </w:rPr>
        <w:t>.  Korporative Mitglieder haben das aktive Wahlrecht und nehmen es mit einer Stimme wahr. Alle Mitgliedsrechte einschließlich der Ausübung von Vorstandsämtern sind höchstpersönlich wahrzunehmen</w:t>
      </w:r>
      <w:ins w:id="11" w:author="Christiane Husemann" w:date="2024-01-31T20:31:00Z">
        <w:r w:rsidR="00ED5294">
          <w:rPr>
            <w:rFonts w:ascii="Source Sans Pro" w:hAnsi="Source Sans Pro"/>
          </w:rPr>
          <w:t>,</w:t>
        </w:r>
      </w:ins>
      <w:ins w:id="12" w:author="Christiane Husemann" w:date="2024-01-31T20:32:00Z">
        <w:r w:rsidR="00ED5294">
          <w:rPr>
            <w:rFonts w:ascii="Source Sans Pro" w:hAnsi="Source Sans Pro"/>
          </w:rPr>
          <w:t xml:space="preserve"> es sei denn , die Satzung regelt etwas anderes</w:t>
        </w:r>
      </w:ins>
      <w:r w:rsidRPr="00CA64DA">
        <w:rPr>
          <w:rFonts w:ascii="Source Sans Pro" w:hAnsi="Source Sans Pro"/>
        </w:rPr>
        <w:t>. Mit der Beendigung der Mitgliedschaft im NABU enden auch alle Ämter.</w:t>
      </w:r>
    </w:p>
    <w:p w14:paraId="28F31055" w14:textId="2DCF53EC" w:rsidR="0034171A" w:rsidRPr="00CA64DA" w:rsidRDefault="000B55AF" w:rsidP="00626226">
      <w:pPr>
        <w:spacing w:before="120" w:after="120"/>
        <w:rPr>
          <w:rFonts w:ascii="Source Sans Pro" w:hAnsi="Source Sans Pro"/>
        </w:rPr>
      </w:pPr>
      <w:r>
        <w:rPr>
          <w:rFonts w:ascii="Source Sans Pro" w:hAnsi="Source Sans Pro"/>
        </w:rPr>
        <w:t>(</w:t>
      </w:r>
      <w:del w:id="13" w:author="Christiane Husemann" w:date="2024-01-31T20:32:00Z">
        <w:r w:rsidDel="00ED5294">
          <w:rPr>
            <w:rFonts w:ascii="Source Sans Pro" w:hAnsi="Source Sans Pro"/>
          </w:rPr>
          <w:delText>7</w:delText>
        </w:r>
      </w:del>
      <w:ins w:id="14" w:author="Christiane Husemann" w:date="2024-01-31T20:32:00Z">
        <w:r w:rsidR="00ED5294">
          <w:rPr>
            <w:rFonts w:ascii="Source Sans Pro" w:hAnsi="Source Sans Pro"/>
          </w:rPr>
          <w:t>8</w:t>
        </w:r>
      </w:ins>
      <w:r>
        <w:rPr>
          <w:rFonts w:ascii="Source Sans Pro" w:hAnsi="Source Sans Pro"/>
        </w:rPr>
        <w:t xml:space="preserve">) </w:t>
      </w:r>
      <w:r w:rsidR="0034171A" w:rsidRPr="00CA64DA">
        <w:rPr>
          <w:rFonts w:ascii="Source Sans Pro" w:hAnsi="Source Sans Pro"/>
        </w:rPr>
        <w:t>Die Mitgliedschaft endet:</w:t>
      </w:r>
    </w:p>
    <w:p w14:paraId="02C6687B" w14:textId="77777777" w:rsidR="00ED5294" w:rsidRDefault="0034171A" w:rsidP="00626226">
      <w:pPr>
        <w:spacing w:before="120" w:after="120"/>
        <w:rPr>
          <w:ins w:id="15" w:author="Christiane Husemann" w:date="2024-01-31T20:33:00Z"/>
          <w:rFonts w:ascii="Source Sans Pro" w:hAnsi="Source Sans Pro"/>
        </w:rPr>
      </w:pPr>
      <w:r w:rsidRPr="00CA64DA">
        <w:rPr>
          <w:rFonts w:ascii="Source Sans Pro" w:hAnsi="Source Sans Pro"/>
        </w:rPr>
        <w:t xml:space="preserve">(a) </w:t>
      </w:r>
      <w:del w:id="16" w:author="Christiane Husemann" w:date="2024-01-31T20:33:00Z">
        <w:r w:rsidRPr="00CA64DA" w:rsidDel="00ED5294">
          <w:rPr>
            <w:rFonts w:ascii="Source Sans Pro" w:hAnsi="Source Sans Pro"/>
          </w:rPr>
          <w:delText>durch Widerruf der Aufnahme binnen vier Monaten durch das aufnehmende Organ, die Frist beginnt mit dem Versand des Mitgliedsausweises durch die Bundesgeschäftsstelle.</w:delText>
        </w:r>
      </w:del>
      <w:ins w:id="17" w:author="Christiane Husemann" w:date="2024-01-31T20:33:00Z">
        <w:r w:rsidR="00ED5294">
          <w:rPr>
            <w:rFonts w:ascii="Source Sans Pro" w:hAnsi="Source Sans Pro"/>
          </w:rPr>
          <w:t xml:space="preserve"> </w:t>
        </w:r>
      </w:ins>
    </w:p>
    <w:p w14:paraId="469402AE" w14:textId="5C109238" w:rsidR="00ED5294" w:rsidRPr="00CA64DA" w:rsidRDefault="00ED5294" w:rsidP="00626226">
      <w:pPr>
        <w:spacing w:before="120" w:after="120"/>
        <w:rPr>
          <w:rFonts w:ascii="Source Sans Pro" w:hAnsi="Source Sans Pro"/>
        </w:rPr>
      </w:pPr>
      <w:ins w:id="18" w:author="Christiane Husemann" w:date="2024-01-31T20:33:00Z">
        <w:r w:rsidRPr="009F7C11">
          <w:rPr>
            <w:rFonts w:ascii="Source Sans Pro" w:hAnsi="Source Sans Pro"/>
          </w:rPr>
          <w:t>durch Widerruf der Mitgliedschaft gemäß Abs. 6 dieses Paragrafen.</w:t>
        </w:r>
      </w:ins>
    </w:p>
    <w:p w14:paraId="44DEC660" w14:textId="77777777" w:rsidR="0034171A" w:rsidRPr="00CA64DA" w:rsidRDefault="0034171A" w:rsidP="00626226">
      <w:pPr>
        <w:spacing w:before="120" w:after="120"/>
        <w:rPr>
          <w:rFonts w:ascii="Source Sans Pro" w:hAnsi="Source Sans Pro"/>
        </w:rPr>
      </w:pPr>
      <w:r w:rsidRPr="00CA64DA">
        <w:rPr>
          <w:rFonts w:ascii="Source Sans Pro" w:hAnsi="Source Sans Pro"/>
        </w:rPr>
        <w:t xml:space="preserve">(b) durch Austritt. Er ist jederzeit und fristlos möglich. Ein Anspruch auf bereits geleistete Beitragszahlungen besteht nicht. </w:t>
      </w:r>
    </w:p>
    <w:p w14:paraId="316D2D30" w14:textId="2E36DA8A" w:rsidR="0034171A" w:rsidRPr="00CA64DA" w:rsidRDefault="0034171A" w:rsidP="00626226">
      <w:pPr>
        <w:spacing w:before="120" w:after="120"/>
        <w:rPr>
          <w:rFonts w:ascii="Source Sans Pro" w:hAnsi="Source Sans Pro"/>
        </w:rPr>
      </w:pPr>
      <w:r w:rsidRPr="00CA64DA">
        <w:rPr>
          <w:rFonts w:ascii="Source Sans Pro" w:hAnsi="Source Sans Pro"/>
        </w:rPr>
        <w:t>(c) durch Ausschluss durch</w:t>
      </w:r>
      <w:del w:id="19" w:author="Christiane Husemann" w:date="2024-01-31T20:34:00Z">
        <w:r w:rsidRPr="00CA64DA" w:rsidDel="007011A1">
          <w:rPr>
            <w:rFonts w:ascii="Source Sans Pro" w:hAnsi="Source Sans Pro"/>
          </w:rPr>
          <w:delText xml:space="preserve"> die Schiedsstelle wegen vereinsschädigenden Verhaltens oder Verstoßes gegen die Ziele des NABU</w:delText>
        </w:r>
      </w:del>
      <w:ins w:id="20" w:author="Christiane Husemann" w:date="2024-01-31T20:35:00Z">
        <w:r w:rsidR="007011A1">
          <w:rPr>
            <w:rFonts w:ascii="Source Sans Pro" w:hAnsi="Source Sans Pro"/>
          </w:rPr>
          <w:t xml:space="preserve"> </w:t>
        </w:r>
      </w:ins>
      <w:ins w:id="21" w:author="Christiane Husemann" w:date="2024-01-31T20:34:00Z">
        <w:r w:rsidR="007011A1">
          <w:rPr>
            <w:rFonts w:ascii="Source Sans Pro" w:hAnsi="Source Sans Pro"/>
          </w:rPr>
          <w:t>das d</w:t>
        </w:r>
      </w:ins>
      <w:ins w:id="22" w:author="Christiane Husemann" w:date="2024-01-31T20:35:00Z">
        <w:r w:rsidR="007011A1">
          <w:rPr>
            <w:rFonts w:ascii="Source Sans Pro" w:hAnsi="Source Sans Pro"/>
          </w:rPr>
          <w:t>afür zuständige Organ</w:t>
        </w:r>
      </w:ins>
      <w:ins w:id="23" w:author="Christiane Husemann" w:date="2024-01-31T20:34:00Z">
        <w:r w:rsidR="007011A1">
          <w:rPr>
            <w:rFonts w:ascii="Source Sans Pro" w:hAnsi="Source Sans Pro"/>
          </w:rPr>
          <w:t xml:space="preserve"> </w:t>
        </w:r>
      </w:ins>
      <w:r w:rsidRPr="00CA64DA">
        <w:rPr>
          <w:rFonts w:ascii="Source Sans Pro" w:hAnsi="Source Sans Pro"/>
        </w:rPr>
        <w:t>.</w:t>
      </w:r>
    </w:p>
    <w:p w14:paraId="446B5BE2" w14:textId="77777777" w:rsidR="0034171A" w:rsidRDefault="0034171A" w:rsidP="00626226">
      <w:pPr>
        <w:spacing w:before="120" w:after="120"/>
        <w:rPr>
          <w:ins w:id="24" w:author="Christiane Husemann" w:date="2024-01-31T20:35:00Z"/>
          <w:rFonts w:ascii="Source Sans Pro" w:hAnsi="Source Sans Pro"/>
        </w:rPr>
      </w:pPr>
      <w:r w:rsidRPr="00CA64DA">
        <w:rPr>
          <w:rFonts w:ascii="Source Sans Pro" w:hAnsi="Source Sans Pro"/>
        </w:rPr>
        <w:t>(d) durch Streichung von der Mitgliederliste durch das Präsidium des Bundesverbandes bei Nichtzahlung des Mitgliedsbeitrags trotz zweimaliger Mahnung.</w:t>
      </w:r>
    </w:p>
    <w:p w14:paraId="1864CEBD" w14:textId="3B3352F6" w:rsidR="007011A1" w:rsidRPr="00CA64DA" w:rsidDel="007011A1" w:rsidRDefault="007011A1" w:rsidP="00626226">
      <w:pPr>
        <w:spacing w:before="120" w:after="120"/>
        <w:rPr>
          <w:del w:id="25" w:author="Christiane Husemann" w:date="2024-01-31T20:35:00Z"/>
          <w:rFonts w:ascii="Source Sans Pro" w:hAnsi="Source Sans Pro"/>
        </w:rPr>
      </w:pPr>
      <w:ins w:id="26" w:author="Christiane Husemann" w:date="2024-01-31T20:35:00Z">
        <w:r>
          <w:rPr>
            <w:rFonts w:ascii="Source Sans Pro" w:hAnsi="Source Sans Pro"/>
          </w:rPr>
          <w:t xml:space="preserve">(e) </w:t>
        </w:r>
        <w:r w:rsidRPr="009F7C11">
          <w:rPr>
            <w:rFonts w:ascii="Source Sans Pro" w:hAnsi="Source Sans Pro"/>
          </w:rPr>
          <w:t>durch den Tod des Mitglieds</w:t>
        </w:r>
        <w:r>
          <w:rPr>
            <w:rFonts w:ascii="Source Sans Pro" w:hAnsi="Source Sans Pro"/>
          </w:rPr>
          <w:t>.</w:t>
        </w:r>
      </w:ins>
    </w:p>
    <w:p w14:paraId="65B0D7F3" w14:textId="34A79365" w:rsidR="0034171A" w:rsidRPr="00CA64DA" w:rsidRDefault="0034171A" w:rsidP="00626226">
      <w:pPr>
        <w:spacing w:before="120" w:after="120"/>
        <w:rPr>
          <w:rFonts w:ascii="Source Sans Pro" w:hAnsi="Source Sans Pro"/>
        </w:rPr>
      </w:pPr>
      <w:r w:rsidRPr="00CA64DA">
        <w:rPr>
          <w:rFonts w:ascii="Source Sans Pro" w:hAnsi="Source Sans Pro"/>
        </w:rPr>
        <w:t>(</w:t>
      </w:r>
      <w:del w:id="27" w:author="Christiane Husemann" w:date="2024-01-31T20:36:00Z">
        <w:r w:rsidRPr="00CA64DA" w:rsidDel="007011A1">
          <w:rPr>
            <w:rFonts w:ascii="Source Sans Pro" w:hAnsi="Source Sans Pro"/>
          </w:rPr>
          <w:delText>e</w:delText>
        </w:r>
      </w:del>
      <w:ins w:id="28" w:author="Christiane Husemann" w:date="2024-01-31T20:36:00Z">
        <w:r w:rsidR="007011A1">
          <w:rPr>
            <w:rFonts w:ascii="Source Sans Pro" w:hAnsi="Source Sans Pro"/>
          </w:rPr>
          <w:t>9</w:t>
        </w:r>
      </w:ins>
      <w:r w:rsidRPr="00CA64DA">
        <w:rPr>
          <w:rFonts w:ascii="Source Sans Pro" w:hAnsi="Source Sans Pro"/>
        </w:rPr>
        <w:t>) Endet die Mitgliedschaft eines ordentlichen Mitglieds, erlöschen auch die zugehörigen Familienmitgliedschaften.</w:t>
      </w:r>
    </w:p>
    <w:p w14:paraId="4C595FDD" w14:textId="15C73242" w:rsidR="0034171A" w:rsidRPr="00CA64DA" w:rsidRDefault="0034171A" w:rsidP="00626226">
      <w:pPr>
        <w:spacing w:before="120" w:after="120"/>
        <w:rPr>
          <w:rFonts w:ascii="Source Sans Pro" w:hAnsi="Source Sans Pro"/>
        </w:rPr>
      </w:pPr>
      <w:r w:rsidRPr="00CA64DA">
        <w:rPr>
          <w:rFonts w:ascii="Source Sans Pro" w:hAnsi="Source Sans Pro"/>
        </w:rPr>
        <w:t>(</w:t>
      </w:r>
      <w:del w:id="29" w:author="Christiane Husemann" w:date="2024-01-31T20:36:00Z">
        <w:r w:rsidR="000B55AF" w:rsidDel="007011A1">
          <w:rPr>
            <w:rFonts w:ascii="Source Sans Pro" w:hAnsi="Source Sans Pro"/>
          </w:rPr>
          <w:delText>8</w:delText>
        </w:r>
      </w:del>
      <w:ins w:id="30" w:author="Christiane Husemann" w:date="2024-01-31T20:36:00Z">
        <w:r w:rsidR="007011A1">
          <w:rPr>
            <w:rFonts w:ascii="Source Sans Pro" w:hAnsi="Source Sans Pro"/>
          </w:rPr>
          <w:t>10</w:t>
        </w:r>
      </w:ins>
      <w:r w:rsidRPr="00CA64DA">
        <w:rPr>
          <w:rFonts w:ascii="Source Sans Pro" w:hAnsi="Source Sans Pro"/>
        </w:rPr>
        <w:t xml:space="preserve">)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 xml:space="preserve"> </w:t>
      </w:r>
      <w:r w:rsidRPr="00CA64DA">
        <w:rPr>
          <w:rFonts w:ascii="Source Sans Pro" w:hAnsi="Source Sans Pro"/>
        </w:rPr>
        <w:t xml:space="preserve">betreut und vertritt die Mitglieder des NABU e.V. in </w:t>
      </w:r>
      <w:r w:rsidR="000B55AF">
        <w:rPr>
          <w:rFonts w:ascii="Source Sans Pro" w:hAnsi="Source Sans Pro"/>
        </w:rPr>
        <w:t>seinem</w:t>
      </w:r>
      <w:r w:rsidR="000B55AF" w:rsidRPr="00CA64DA">
        <w:rPr>
          <w:rFonts w:ascii="Source Sans Pro" w:hAnsi="Source Sans Pro"/>
        </w:rPr>
        <w:t xml:space="preserve"> </w:t>
      </w:r>
      <w:r w:rsidRPr="00CA64DA">
        <w:rPr>
          <w:rFonts w:ascii="Source Sans Pro" w:hAnsi="Source Sans Pro"/>
        </w:rPr>
        <w:t xml:space="preserve">regionalen Zuständigkeitsbereich. Mitglieder aus anderen Bereichen können auf deren Wunsch im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geführt werden.</w:t>
      </w:r>
    </w:p>
    <w:p w14:paraId="1BBF9248" w14:textId="77777777" w:rsidR="0034171A" w:rsidRPr="00CA64DA" w:rsidRDefault="0034171A" w:rsidP="00891E98">
      <w:pPr>
        <w:spacing w:before="120" w:after="120"/>
        <w:rPr>
          <w:rFonts w:ascii="Source Sans Pro" w:hAnsi="Source Sans Pro"/>
        </w:rPr>
      </w:pPr>
    </w:p>
    <w:p w14:paraId="1F5B8456"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7 Naturschutzjugend im NABU</w:t>
      </w:r>
    </w:p>
    <w:p w14:paraId="14F0A937"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Der </w:t>
      </w:r>
      <w:r w:rsidRPr="00FB2577">
        <w:rPr>
          <w:rFonts w:ascii="Source Sans Pro" w:hAnsi="Source Sans Pro"/>
          <w:color w:val="000000"/>
        </w:rPr>
        <w:t xml:space="preserve">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kann eine Jugendorganisation mit der Bezeichnung „NAJU (Naturschutzjugend im NABU)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xml:space="preserve">“ führen. Der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xml:space="preserve"> gehören alle Mitglieder an, die zu Beginn des Geschäftsjahres das 27. Lebensjahr noch nicht vollendet haben und Mitglieder, die in der Jugendorganisation ein Amt bekleiden.</w:t>
      </w:r>
    </w:p>
    <w:p w14:paraId="6F9871E1"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Die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xml:space="preserve"> regelt ihre Angelegenheiten im Rahmen dieser Satzung und ggfs. ihrer NAJU-Satzung in eigener Verantwortung. Sie verwendet das Logo der NAJU mit </w:t>
      </w:r>
      <w:r w:rsidR="003D52CA">
        <w:rPr>
          <w:rFonts w:ascii="Source Sans Pro" w:hAnsi="Source Sans Pro"/>
        </w:rPr>
        <w:t>dem</w:t>
      </w:r>
      <w:r w:rsidRPr="00CA64DA">
        <w:rPr>
          <w:rFonts w:ascii="Source Sans Pro" w:hAnsi="Source Sans Pro"/>
        </w:rPr>
        <w:t xml:space="preserve"> regionale</w:t>
      </w:r>
      <w:r w:rsidR="003D52CA">
        <w:rPr>
          <w:rFonts w:ascii="Source Sans Pro" w:hAnsi="Source Sans Pro"/>
        </w:rPr>
        <w:t>n</w:t>
      </w:r>
      <w:r w:rsidRPr="00CA64DA">
        <w:rPr>
          <w:rFonts w:ascii="Source Sans Pro" w:hAnsi="Source Sans Pro"/>
        </w:rPr>
        <w:t xml:space="preserve"> Zusatz</w:t>
      </w:r>
      <w:r w:rsidR="003D52CA">
        <w:rPr>
          <w:rFonts w:ascii="Source Sans Pro" w:hAnsi="Source Sans Pro"/>
        </w:rPr>
        <w:t xml:space="preserve"> </w:t>
      </w:r>
      <w:r w:rsidR="004A10A6">
        <w:rPr>
          <w:rFonts w:ascii="Source Sans Pro" w:hAnsi="Source Sans Pro"/>
        </w:rPr>
        <w:t>Neustadt / Weinstraße</w:t>
      </w:r>
      <w:r w:rsidRPr="00CA64DA">
        <w:rPr>
          <w:rFonts w:ascii="Source Sans Pro" w:hAnsi="Source Sans Pro"/>
        </w:rPr>
        <w:t xml:space="preserve">. Die NAJU-Satzung und ihre Änderung bedürfen der Zustimmung der Mitgliederversammlung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w:t>
      </w:r>
    </w:p>
    <w:p w14:paraId="4655A8D8"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Die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entscheidet über die Verwendung der ihr zufließenden Mittel in eigener Zuständigkeit unter Beachtung der Vorgaben des Gemeinnützigkeitsrechts.</w:t>
      </w:r>
    </w:p>
    <w:p w14:paraId="5F3B33B8"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(4) Bei der Vertretung naturschutz- und umweltpolitischer Grundsätze stimmt sich der Vorstand der NAJU </w:t>
      </w:r>
      <w:r w:rsidR="004A10A6">
        <w:rPr>
          <w:rFonts w:ascii="Source Sans Pro" w:hAnsi="Source Sans Pro"/>
          <w:color w:val="000000"/>
        </w:rPr>
        <w:t>Neustadt / Weinstraße</w:t>
      </w:r>
      <w:r w:rsidR="005171B3">
        <w:rPr>
          <w:rFonts w:ascii="Source Sans Pro" w:hAnsi="Source Sans Pro"/>
          <w:color w:val="000000"/>
        </w:rPr>
        <w:t xml:space="preserve"> </w:t>
      </w:r>
      <w:r w:rsidR="009D7F54">
        <w:rPr>
          <w:rFonts w:ascii="Source Sans Pro" w:hAnsi="Source Sans Pro"/>
          <w:color w:val="000000"/>
        </w:rPr>
        <w:t xml:space="preserve"> </w:t>
      </w:r>
      <w:r w:rsidRPr="00CA64DA">
        <w:rPr>
          <w:rFonts w:ascii="Source Sans Pro" w:hAnsi="Source Sans Pro"/>
        </w:rPr>
        <w:t xml:space="preserve">mit dem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ab.</w:t>
      </w:r>
    </w:p>
    <w:p w14:paraId="7D3BFE18"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(5) Die NAJU </w:t>
      </w:r>
      <w:r w:rsidR="004A10A6">
        <w:rPr>
          <w:rFonts w:ascii="Source Sans Pro" w:hAnsi="Source Sans Pro"/>
          <w:color w:val="000000"/>
        </w:rPr>
        <w:t>Neustadt / Weinstraße</w:t>
      </w:r>
      <w:r w:rsidR="005171B3">
        <w:rPr>
          <w:rFonts w:ascii="Source Sans Pro" w:hAnsi="Source Sans Pro"/>
          <w:color w:val="000000"/>
        </w:rPr>
        <w:t xml:space="preserve"> </w:t>
      </w:r>
      <w:r w:rsidRPr="00CA64DA">
        <w:rPr>
          <w:rFonts w:ascii="Source Sans Pro" w:hAnsi="Source Sans Pro"/>
        </w:rPr>
        <w:t xml:space="preserve"> ist an die Beschlüsse und Weisungen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gebunden. Eine Vertretung nach außen darf nur in enger Zusammenarbeit mit dem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erfolgen.</w:t>
      </w:r>
    </w:p>
    <w:p w14:paraId="018FE046" w14:textId="77777777" w:rsidR="0034171A" w:rsidRDefault="0034171A" w:rsidP="00891E98">
      <w:pPr>
        <w:spacing w:before="120" w:after="120"/>
        <w:rPr>
          <w:rFonts w:ascii="Source Sans Pro" w:hAnsi="Source Sans Pro"/>
          <w:b/>
        </w:rPr>
      </w:pPr>
    </w:p>
    <w:p w14:paraId="079B9328"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8 Organe</w:t>
      </w:r>
    </w:p>
    <w:p w14:paraId="76692212"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Organe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sind: </w:t>
      </w:r>
    </w:p>
    <w:p w14:paraId="3A4D0F41"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(a) die Mitgliederversammlung,</w:t>
      </w:r>
    </w:p>
    <w:p w14:paraId="394EF27A" w14:textId="77777777" w:rsidR="0034171A" w:rsidRPr="00CA64DA" w:rsidRDefault="0034171A" w:rsidP="00891E98">
      <w:pPr>
        <w:spacing w:before="120" w:after="120"/>
        <w:rPr>
          <w:rFonts w:ascii="Source Sans Pro" w:hAnsi="Source Sans Pro"/>
        </w:rPr>
      </w:pPr>
      <w:r w:rsidRPr="00CA64DA">
        <w:rPr>
          <w:rFonts w:ascii="Source Sans Pro" w:hAnsi="Source Sans Pro"/>
        </w:rPr>
        <w:t>(b) der Vorstand.</w:t>
      </w:r>
    </w:p>
    <w:p w14:paraId="24B8FF33" w14:textId="77777777" w:rsidR="0034171A" w:rsidRPr="00CA64DA" w:rsidRDefault="0034171A" w:rsidP="00891E98">
      <w:pPr>
        <w:spacing w:before="120" w:after="120"/>
        <w:rPr>
          <w:rFonts w:ascii="Source Sans Pro" w:hAnsi="Source Sans Pro"/>
        </w:rPr>
      </w:pPr>
    </w:p>
    <w:p w14:paraId="682308F0"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9 Mitgliederversammlung </w:t>
      </w:r>
    </w:p>
    <w:p w14:paraId="231ACEFC" w14:textId="0B2A996C" w:rsidR="0034171A" w:rsidRPr="00CA64DA" w:rsidRDefault="0034171A" w:rsidP="00891E98">
      <w:pPr>
        <w:spacing w:before="120" w:after="120"/>
        <w:rPr>
          <w:rFonts w:ascii="Source Sans Pro" w:hAnsi="Source Sans Pro"/>
        </w:rPr>
      </w:pPr>
      <w:r w:rsidRPr="00CA64DA">
        <w:rPr>
          <w:rFonts w:ascii="Source Sans Pro" w:hAnsi="Source Sans Pro"/>
        </w:rPr>
        <w:t xml:space="preserve">(1) Die Mitgliederversammlung ist das oberste Organ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Sie ist</w:t>
      </w:r>
      <w:ins w:id="31" w:author="Christiane Husemann" w:date="2024-01-31T20:37:00Z">
        <w:r w:rsidR="007011A1">
          <w:rPr>
            <w:rFonts w:ascii="Source Sans Pro" w:hAnsi="Source Sans Pro"/>
          </w:rPr>
          <w:t>, soweit diese Satzung nichts anderes regelt,</w:t>
        </w:r>
      </w:ins>
      <w:r w:rsidRPr="00CA64DA">
        <w:rPr>
          <w:rFonts w:ascii="Source Sans Pro" w:hAnsi="Source Sans Pro"/>
        </w:rPr>
        <w:t xml:space="preserve"> insbesondere zuständig für:</w:t>
      </w:r>
    </w:p>
    <w:p w14:paraId="56834D52" w14:textId="77777777" w:rsidR="0034171A" w:rsidRPr="00CA64DA" w:rsidRDefault="0034171A" w:rsidP="00891E98">
      <w:pPr>
        <w:spacing w:before="120" w:after="120"/>
        <w:rPr>
          <w:rFonts w:ascii="Source Sans Pro" w:hAnsi="Source Sans Pro"/>
        </w:rPr>
      </w:pPr>
      <w:r w:rsidRPr="00CA64DA">
        <w:rPr>
          <w:rFonts w:ascii="Source Sans Pro" w:hAnsi="Source Sans Pro"/>
        </w:rPr>
        <w:t>(a) die Wahl des Vorstandes und der zwei Kassenprüfer</w:t>
      </w:r>
      <w:r>
        <w:rPr>
          <w:rFonts w:ascii="Source Sans Pro" w:hAnsi="Source Sans Pro"/>
        </w:rPr>
        <w:t>/Kassenprüferinnen</w:t>
      </w:r>
      <w:r w:rsidRPr="00CA64DA">
        <w:rPr>
          <w:rFonts w:ascii="Source Sans Pro" w:hAnsi="Source Sans Pro"/>
        </w:rPr>
        <w:t>,</w:t>
      </w:r>
    </w:p>
    <w:p w14:paraId="063A3057" w14:textId="77777777" w:rsidR="0034171A" w:rsidRPr="00CA64DA" w:rsidRDefault="0034171A" w:rsidP="00891E98">
      <w:pPr>
        <w:spacing w:before="120" w:after="120"/>
        <w:rPr>
          <w:rFonts w:ascii="Source Sans Pro" w:hAnsi="Source Sans Pro"/>
        </w:rPr>
      </w:pPr>
      <w:r w:rsidRPr="00CA64DA">
        <w:rPr>
          <w:rFonts w:ascii="Source Sans Pro" w:hAnsi="Source Sans Pro"/>
        </w:rPr>
        <w:t>(b) die Entgegennahme des Rechenschaftsberichtes und die Entlastung des Vorstandes,</w:t>
      </w:r>
    </w:p>
    <w:p w14:paraId="015D1C27" w14:textId="77777777" w:rsidR="0034171A" w:rsidRPr="00CA64DA" w:rsidRDefault="0034171A" w:rsidP="00891E98">
      <w:pPr>
        <w:spacing w:before="120" w:after="120"/>
        <w:rPr>
          <w:rFonts w:ascii="Source Sans Pro" w:hAnsi="Source Sans Pro"/>
        </w:rPr>
      </w:pPr>
      <w:r w:rsidRPr="00CA64DA">
        <w:rPr>
          <w:rFonts w:ascii="Source Sans Pro" w:hAnsi="Source Sans Pro"/>
        </w:rPr>
        <w:t>(c) die Änderung der Satzung und die Genehmigung der NAJU-Satzung,</w:t>
      </w:r>
    </w:p>
    <w:p w14:paraId="6C0DAD87" w14:textId="77777777" w:rsidR="0034171A" w:rsidRPr="00FB2577" w:rsidRDefault="0034171A" w:rsidP="00891E98">
      <w:pPr>
        <w:spacing w:before="120" w:after="120"/>
        <w:rPr>
          <w:rFonts w:ascii="Source Sans Pro" w:hAnsi="Source Sans Pro"/>
          <w:color w:val="000000"/>
        </w:rPr>
      </w:pPr>
      <w:r w:rsidRPr="00CA64DA">
        <w:rPr>
          <w:rFonts w:ascii="Source Sans Pro" w:hAnsi="Source Sans Pro"/>
        </w:rPr>
        <w:t xml:space="preserve">(d) die Auflösung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FB2577">
        <w:rPr>
          <w:rFonts w:ascii="Source Sans Pro" w:hAnsi="Source Sans Pro"/>
          <w:color w:val="000000"/>
        </w:rPr>
        <w:t>.</w:t>
      </w:r>
    </w:p>
    <w:p w14:paraId="63C6F812"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(2) Der Mitgliederversammlung gehören alle Mitglieder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an.</w:t>
      </w:r>
    </w:p>
    <w:p w14:paraId="6327C2CC" w14:textId="77777777" w:rsidR="0034171A" w:rsidRPr="00CA64DA" w:rsidRDefault="0034171A" w:rsidP="005812E9">
      <w:pPr>
        <w:spacing w:before="120" w:after="120"/>
        <w:rPr>
          <w:rFonts w:ascii="Source Sans Pro" w:hAnsi="Source Sans Pro"/>
        </w:rPr>
      </w:pPr>
      <w:r w:rsidRPr="00CA64DA">
        <w:rPr>
          <w:rFonts w:ascii="Source Sans Pro" w:hAnsi="Source Sans Pro"/>
        </w:rPr>
        <w:t xml:space="preserve">(3) Der Vorstand lädt zur Mitgliederversammlung spätestens 14 Tage vor dem Termin unter Angabe der Tagesordnung </w:t>
      </w:r>
      <w:r w:rsidR="008524B3">
        <w:rPr>
          <w:rFonts w:ascii="Source Sans Pro" w:hAnsi="Source Sans Pro"/>
        </w:rPr>
        <w:t xml:space="preserve">durch Bekanntgabe auf der Internetseite </w:t>
      </w:r>
      <w:hyperlink r:id="rId8" w:history="1">
        <w:r w:rsidR="008524B3" w:rsidRPr="00C44885">
          <w:rPr>
            <w:rStyle w:val="Hyperlink"/>
            <w:rFonts w:ascii="Source Sans Pro" w:hAnsi="Source Sans Pro"/>
          </w:rPr>
          <w:t>https://www.nabu-nw.de/</w:t>
        </w:r>
      </w:hyperlink>
      <w:r w:rsidR="008524B3">
        <w:rPr>
          <w:rFonts w:ascii="Source Sans Pro" w:hAnsi="Source Sans Pro"/>
        </w:rPr>
        <w:t xml:space="preserve"> </w:t>
      </w:r>
      <w:r w:rsidRPr="00CA64DA">
        <w:rPr>
          <w:rFonts w:ascii="Source Sans Pro" w:hAnsi="Source Sans Pro"/>
        </w:rPr>
        <w:t>schriftlich</w:t>
      </w:r>
      <w:r w:rsidR="008524B3">
        <w:rPr>
          <w:rFonts w:ascii="Source Sans Pro" w:hAnsi="Source Sans Pro"/>
        </w:rPr>
        <w:t xml:space="preserve"> ein.</w:t>
      </w:r>
      <w:r w:rsidRPr="00CA64DA">
        <w:rPr>
          <w:rFonts w:ascii="Source Sans Pro" w:hAnsi="Source Sans Pro"/>
        </w:rPr>
        <w:t xml:space="preserve"> Eine Mitgliederversammlung ist von ihm einzuberufen, wenn das Interesse des Vereins es erfordert oder äußere Gegebenheiten dem Vorstand eine Mitgliederversammlung zweckmäßig erscheinen lassen oder wenn mindestens ein Drittel der Mitglieder schriftlich unter Angabe der Gründe die Einberufung verlangt. </w:t>
      </w:r>
    </w:p>
    <w:p w14:paraId="0768FA68" w14:textId="77777777" w:rsidR="0034171A" w:rsidRPr="00CA64DA" w:rsidRDefault="0034171A" w:rsidP="005A483E">
      <w:pPr>
        <w:spacing w:before="120" w:after="120"/>
        <w:rPr>
          <w:rFonts w:ascii="Source Sans Pro" w:hAnsi="Source Sans Pro"/>
        </w:rPr>
      </w:pPr>
      <w:r w:rsidRPr="00FB2577">
        <w:rPr>
          <w:rFonts w:ascii="Source Sans Pro" w:hAnsi="Source Sans Pro"/>
          <w:color w:val="808080"/>
        </w:rPr>
        <w:t>(</w:t>
      </w:r>
      <w:r w:rsidRPr="00CA64DA">
        <w:rPr>
          <w:rFonts w:ascii="Source Sans Pro" w:hAnsi="Source Sans Pro"/>
        </w:rPr>
        <w:t>4) Der Vorstand erstattet der Mitgliederversammlung einen Tätigkeitsbericht und einen Bericht über die Finanzlage mit Rechnungsabschluss für das abgelaufene Geschäftsjahr</w:t>
      </w:r>
      <w:r>
        <w:rPr>
          <w:rFonts w:ascii="Source Sans Pro" w:hAnsi="Source Sans Pro"/>
        </w:rPr>
        <w:t>. Nach dem Bericht der Kassen</w:t>
      </w:r>
      <w:r w:rsidRPr="00CA64DA">
        <w:rPr>
          <w:rFonts w:ascii="Source Sans Pro" w:hAnsi="Source Sans Pro"/>
        </w:rPr>
        <w:t>prüfer</w:t>
      </w:r>
      <w:r>
        <w:rPr>
          <w:rFonts w:ascii="Source Sans Pro" w:hAnsi="Source Sans Pro"/>
        </w:rPr>
        <w:t>/Kassenprüferinnen</w:t>
      </w:r>
      <w:r w:rsidRPr="00CA64DA">
        <w:rPr>
          <w:rFonts w:ascii="Source Sans Pro" w:hAnsi="Source Sans Pro"/>
        </w:rPr>
        <w:t xml:space="preserve"> </w:t>
      </w:r>
      <w:r w:rsidR="009A712E">
        <w:rPr>
          <w:rFonts w:ascii="Source Sans Pro" w:hAnsi="Source Sans Pro"/>
        </w:rPr>
        <w:t>und der Aussprache</w:t>
      </w:r>
      <w:r w:rsidR="009A712E" w:rsidRPr="00CA64DA">
        <w:rPr>
          <w:rFonts w:ascii="Source Sans Pro" w:hAnsi="Source Sans Pro"/>
        </w:rPr>
        <w:t xml:space="preserve"> </w:t>
      </w:r>
      <w:r w:rsidRPr="00CA64DA">
        <w:rPr>
          <w:rFonts w:ascii="Source Sans Pro" w:hAnsi="Source Sans Pro"/>
        </w:rPr>
        <w:t>beschließt die Versammlung über die Entlastung des Vorstandes. Die Mitgliederversammlung wählt zwei ehrenamtliche Kassenprüfer</w:t>
      </w:r>
      <w:r>
        <w:rPr>
          <w:rFonts w:ascii="Source Sans Pro" w:hAnsi="Source Sans Pro"/>
        </w:rPr>
        <w:t>/Kassenprüferinnen</w:t>
      </w:r>
      <w:r w:rsidRPr="00CA64DA">
        <w:rPr>
          <w:rFonts w:ascii="Source Sans Pro" w:hAnsi="Source Sans Pro"/>
        </w:rPr>
        <w:t>. Die Amtsdauer der Kassenprüfer</w:t>
      </w:r>
      <w:r>
        <w:rPr>
          <w:rFonts w:ascii="Source Sans Pro" w:hAnsi="Source Sans Pro"/>
        </w:rPr>
        <w:t>/Kassenprüferinnen</w:t>
      </w:r>
      <w:r w:rsidRPr="00CA64DA">
        <w:rPr>
          <w:rFonts w:ascii="Source Sans Pro" w:hAnsi="Source Sans Pro"/>
        </w:rPr>
        <w:t xml:space="preserve"> ist mit der Amtsdauer des Vorstandes identisch.</w:t>
      </w:r>
    </w:p>
    <w:p w14:paraId="615B29A4" w14:textId="77777777" w:rsidR="0034171A" w:rsidRPr="00CA64DA" w:rsidRDefault="0034171A" w:rsidP="005A483E">
      <w:pPr>
        <w:spacing w:before="120" w:after="120"/>
        <w:rPr>
          <w:rFonts w:ascii="Source Sans Pro" w:hAnsi="Source Sans Pro"/>
        </w:rPr>
      </w:pPr>
      <w:r w:rsidRPr="00CA64DA">
        <w:rPr>
          <w:rFonts w:ascii="Source Sans Pro" w:hAnsi="Source Sans Pro"/>
        </w:rPr>
        <w:t>(5) Alljährlich findet mindestens eine Mitgliederversammlung statt.</w:t>
      </w:r>
    </w:p>
    <w:p w14:paraId="01596BD2" w14:textId="77777777" w:rsidR="0034171A" w:rsidRPr="00CA64DA" w:rsidRDefault="0034171A" w:rsidP="005A483E">
      <w:pPr>
        <w:spacing w:before="120" w:after="120"/>
        <w:rPr>
          <w:rFonts w:ascii="Source Sans Pro" w:hAnsi="Source Sans Pro"/>
        </w:rPr>
      </w:pPr>
      <w:r w:rsidRPr="00CA64DA">
        <w:rPr>
          <w:rFonts w:ascii="Source Sans Pro" w:hAnsi="Source Sans Pro"/>
        </w:rPr>
        <w:t>(6) Jede ordnungsgemäß einberufene Mitgliederversammlung ist ohne Rücksicht auf die Zahl der erschienenen Mitglieder beschlussfähig.</w:t>
      </w:r>
    </w:p>
    <w:p w14:paraId="5E8A18B3" w14:textId="77777777" w:rsidR="0034171A" w:rsidRPr="00CA64DA" w:rsidRDefault="0034171A" w:rsidP="005A483E">
      <w:pPr>
        <w:spacing w:before="120" w:after="120"/>
        <w:rPr>
          <w:rFonts w:ascii="Source Sans Pro" w:hAnsi="Source Sans Pro"/>
        </w:rPr>
      </w:pPr>
      <w:r w:rsidRPr="00CA64DA">
        <w:rPr>
          <w:rFonts w:ascii="Source Sans Pro" w:hAnsi="Source Sans Pro"/>
        </w:rPr>
        <w:t>(7) Anträge oder Ergänzungen zur Tagesordnung sind spätestens eine Woche vor der Mitgliederversammlung beim Vorstand einzureichen. Anträge und Resolutionen, die nach Ablauf der Antragsfrist eingebracht werden, können mit der Mehrheit der abgegebenen gültigen Stimmen auf die Tagesordnung gesetzt werden, wenn es sich nur um die Beratung eines Gegenstandes handelt.</w:t>
      </w:r>
    </w:p>
    <w:p w14:paraId="72E27AD2" w14:textId="77777777" w:rsidR="0034171A" w:rsidRPr="00CA64DA" w:rsidRDefault="0034171A" w:rsidP="005A483E">
      <w:pPr>
        <w:spacing w:before="120" w:after="120"/>
        <w:rPr>
          <w:rFonts w:ascii="Source Sans Pro" w:hAnsi="Source Sans Pro"/>
        </w:rPr>
      </w:pPr>
      <w:r w:rsidRPr="00CA64DA">
        <w:rPr>
          <w:rFonts w:ascii="Source Sans Pro" w:hAnsi="Source Sans Pro"/>
        </w:rPr>
        <w:t>Soll die Tagesordnung um einen Beschlussgegenstand erweitert werden, ist eine Stimmenmehrheit von drei Vierteln der abgegebenen gültigen Stimmen erforderlich. Anträge auf Satzungsänderung sind nach Ablauf der Einberufungsfrist zur Mitgliederversammlung nicht mehr zulässig.</w:t>
      </w:r>
    </w:p>
    <w:p w14:paraId="758EAFE4" w14:textId="77777777" w:rsidR="0034171A" w:rsidRDefault="0034171A" w:rsidP="005A483E">
      <w:pPr>
        <w:spacing w:before="120" w:after="120"/>
        <w:rPr>
          <w:rFonts w:ascii="Source Sans Pro" w:hAnsi="Source Sans Pro"/>
        </w:rPr>
      </w:pPr>
      <w:r w:rsidRPr="00CA64DA">
        <w:rPr>
          <w:rFonts w:ascii="Source Sans Pro" w:hAnsi="Source Sans Pro"/>
        </w:rPr>
        <w:t>Anträge zur Tages- oder Geschäftsordnung sowie zu aufgerufenen Tagesordnungspunkten sind jederzeit zulässig.</w:t>
      </w:r>
    </w:p>
    <w:p w14:paraId="7DFEA35A" w14:textId="77777777" w:rsidR="0034171A" w:rsidRPr="00CA64DA" w:rsidRDefault="0034171A" w:rsidP="005A483E">
      <w:pPr>
        <w:spacing w:before="120" w:after="120"/>
        <w:rPr>
          <w:rFonts w:ascii="Source Sans Pro" w:hAnsi="Source Sans Pro"/>
          <w:b/>
        </w:rPr>
      </w:pPr>
    </w:p>
    <w:p w14:paraId="2CCDB8B2" w14:textId="77777777" w:rsidR="0034171A" w:rsidRPr="00CA64DA" w:rsidRDefault="0034171A" w:rsidP="00891E98">
      <w:pPr>
        <w:spacing w:before="120" w:after="120"/>
        <w:rPr>
          <w:rFonts w:ascii="Source Sans Pro" w:hAnsi="Source Sans Pro"/>
          <w:b/>
        </w:rPr>
      </w:pPr>
      <w:r>
        <w:rPr>
          <w:rFonts w:ascii="Source Sans Pro" w:hAnsi="Source Sans Pro"/>
          <w:b/>
        </w:rPr>
        <w:t xml:space="preserve">§ 10 </w:t>
      </w:r>
      <w:r w:rsidRPr="00CA64DA">
        <w:rPr>
          <w:rFonts w:ascii="Source Sans Pro" w:hAnsi="Source Sans Pro"/>
          <w:b/>
        </w:rPr>
        <w:t xml:space="preserve">Vorstand </w:t>
      </w:r>
    </w:p>
    <w:p w14:paraId="6B334806"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(1) Der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setzt sich zusammen aus:</w:t>
      </w:r>
    </w:p>
    <w:p w14:paraId="295EF356" w14:textId="77777777" w:rsidR="0034171A" w:rsidRPr="00CA64DA" w:rsidRDefault="0034171A" w:rsidP="00891E98">
      <w:pPr>
        <w:spacing w:before="120" w:after="120"/>
        <w:rPr>
          <w:rFonts w:ascii="Source Sans Pro" w:hAnsi="Source Sans Pro"/>
        </w:rPr>
      </w:pPr>
      <w:r>
        <w:rPr>
          <w:rFonts w:ascii="Source Sans Pro" w:hAnsi="Source Sans Pro"/>
        </w:rPr>
        <w:t>a) dem/der Vorsitzenden</w:t>
      </w:r>
    </w:p>
    <w:p w14:paraId="3AA9E61C" w14:textId="77777777" w:rsidR="0034171A" w:rsidRDefault="0034171A" w:rsidP="00891E98">
      <w:pPr>
        <w:spacing w:before="120" w:after="120"/>
        <w:rPr>
          <w:rFonts w:ascii="Source Sans Pro" w:hAnsi="Source Sans Pro"/>
        </w:rPr>
      </w:pPr>
      <w:r w:rsidRPr="00CA64DA">
        <w:rPr>
          <w:rFonts w:ascii="Source Sans Pro" w:hAnsi="Source Sans Pro"/>
        </w:rPr>
        <w:t>b) dem</w:t>
      </w:r>
      <w:r>
        <w:rPr>
          <w:rFonts w:ascii="Source Sans Pro" w:hAnsi="Source Sans Pro"/>
        </w:rPr>
        <w:t>/der</w:t>
      </w:r>
      <w:r w:rsidRPr="00CA64DA">
        <w:rPr>
          <w:rFonts w:ascii="Source Sans Pro" w:hAnsi="Source Sans Pro"/>
        </w:rPr>
        <w:t xml:space="preserve"> stellvertretenden Vorsitzenden</w:t>
      </w:r>
    </w:p>
    <w:p w14:paraId="22ED9F08" w14:textId="77777777" w:rsidR="0034171A" w:rsidRPr="00CA64DA" w:rsidRDefault="0034171A" w:rsidP="00891E98">
      <w:pPr>
        <w:spacing w:before="120" w:after="120"/>
        <w:rPr>
          <w:rFonts w:ascii="Source Sans Pro" w:hAnsi="Source Sans Pro"/>
        </w:rPr>
      </w:pPr>
      <w:r w:rsidRPr="00CA64DA">
        <w:rPr>
          <w:rFonts w:ascii="Source Sans Pro" w:hAnsi="Source Sans Pro"/>
        </w:rPr>
        <w:t>c)</w:t>
      </w:r>
      <w:r>
        <w:rPr>
          <w:rFonts w:ascii="Source Sans Pro" w:hAnsi="Source Sans Pro"/>
        </w:rPr>
        <w:t xml:space="preserve"> dem/der Kassenwart/in </w:t>
      </w:r>
    </w:p>
    <w:p w14:paraId="10FACE1A" w14:textId="77777777" w:rsidR="0034171A" w:rsidRPr="00CA64DA" w:rsidRDefault="0034171A" w:rsidP="00891E98">
      <w:pPr>
        <w:spacing w:before="120" w:after="120"/>
        <w:rPr>
          <w:rFonts w:ascii="Source Sans Pro" w:hAnsi="Source Sans Pro"/>
        </w:rPr>
      </w:pPr>
      <w:r w:rsidRPr="00CA64DA">
        <w:rPr>
          <w:rFonts w:ascii="Source Sans Pro" w:hAnsi="Source Sans Pro"/>
        </w:rPr>
        <w:lastRenderedPageBreak/>
        <w:t xml:space="preserve"> sowie nach Bedarf </w:t>
      </w:r>
    </w:p>
    <w:p w14:paraId="00C166E8" w14:textId="77777777" w:rsidR="0034171A" w:rsidRPr="00CA64DA" w:rsidRDefault="0034171A" w:rsidP="00891E98">
      <w:pPr>
        <w:spacing w:before="120" w:after="120"/>
        <w:rPr>
          <w:rFonts w:ascii="Source Sans Pro" w:hAnsi="Source Sans Pro"/>
        </w:rPr>
      </w:pPr>
      <w:r w:rsidRPr="00CA64DA">
        <w:rPr>
          <w:rFonts w:ascii="Source Sans Pro" w:hAnsi="Source Sans Pro"/>
        </w:rPr>
        <w:t>d) dem</w:t>
      </w:r>
      <w:r>
        <w:rPr>
          <w:rFonts w:ascii="Source Sans Pro" w:hAnsi="Source Sans Pro"/>
        </w:rPr>
        <w:t>/der</w:t>
      </w:r>
      <w:r w:rsidRPr="00CA64DA">
        <w:rPr>
          <w:rFonts w:ascii="Source Sans Pro" w:hAnsi="Source Sans Pro"/>
        </w:rPr>
        <w:t xml:space="preserve"> Schriftführer/</w:t>
      </w:r>
      <w:r>
        <w:rPr>
          <w:rFonts w:ascii="Source Sans Pro" w:hAnsi="Source Sans Pro"/>
        </w:rPr>
        <w:t>in</w:t>
      </w:r>
    </w:p>
    <w:p w14:paraId="1695933F" w14:textId="77777777" w:rsidR="00034221" w:rsidRDefault="0034171A" w:rsidP="00891E98">
      <w:pPr>
        <w:spacing w:before="120" w:after="120"/>
        <w:rPr>
          <w:rFonts w:ascii="Source Sans Pro" w:hAnsi="Source Sans Pro"/>
        </w:rPr>
      </w:pPr>
      <w:r w:rsidRPr="00CA64DA">
        <w:rPr>
          <w:rFonts w:ascii="Source Sans Pro" w:hAnsi="Source Sans Pro"/>
        </w:rPr>
        <w:t>e) dem</w:t>
      </w:r>
      <w:r>
        <w:rPr>
          <w:rFonts w:ascii="Source Sans Pro" w:hAnsi="Source Sans Pro"/>
        </w:rPr>
        <w:t>/der</w:t>
      </w:r>
      <w:r w:rsidRPr="00CA64DA">
        <w:rPr>
          <w:rFonts w:ascii="Source Sans Pro" w:hAnsi="Source Sans Pro"/>
        </w:rPr>
        <w:t xml:space="preserve"> Sprecher</w:t>
      </w:r>
      <w:r>
        <w:rPr>
          <w:rFonts w:ascii="Source Sans Pro" w:hAnsi="Source Sans Pro"/>
        </w:rPr>
        <w:t>/in</w:t>
      </w:r>
      <w:r w:rsidRPr="00CA64DA">
        <w:rPr>
          <w:rFonts w:ascii="Source Sans Pro" w:hAnsi="Source Sans Pro"/>
        </w:rPr>
        <w:t xml:space="preserve"> der NAJU </w:t>
      </w:r>
      <w:r w:rsidR="004A10A6">
        <w:rPr>
          <w:rFonts w:ascii="Source Sans Pro" w:hAnsi="Source Sans Pro"/>
          <w:color w:val="000000"/>
        </w:rPr>
        <w:t>Neustadt / Weinstraße</w:t>
      </w:r>
      <w:r w:rsidR="005171B3">
        <w:rPr>
          <w:rFonts w:ascii="Source Sans Pro" w:hAnsi="Source Sans Pro"/>
          <w:color w:val="000000"/>
        </w:rPr>
        <w:t xml:space="preserve"> </w:t>
      </w:r>
      <w:r w:rsidR="00034221" w:rsidRPr="00CA64DA">
        <w:rPr>
          <w:rFonts w:ascii="Source Sans Pro" w:hAnsi="Source Sans Pro"/>
        </w:rPr>
        <w:t xml:space="preserve"> </w:t>
      </w:r>
    </w:p>
    <w:p w14:paraId="033E9DE0" w14:textId="77777777" w:rsidR="0034171A" w:rsidRPr="00CA64DA" w:rsidRDefault="0034171A" w:rsidP="00891E98">
      <w:pPr>
        <w:spacing w:before="120" w:after="120"/>
        <w:rPr>
          <w:rFonts w:ascii="Source Sans Pro" w:hAnsi="Source Sans Pro"/>
        </w:rPr>
      </w:pPr>
      <w:r w:rsidRPr="00CA64DA">
        <w:rPr>
          <w:rFonts w:ascii="Source Sans Pro" w:hAnsi="Source Sans Pro"/>
        </w:rPr>
        <w:t>f) den Beisitzern</w:t>
      </w:r>
      <w:r w:rsidR="009A712E">
        <w:rPr>
          <w:rFonts w:ascii="Source Sans Pro" w:hAnsi="Source Sans Pro"/>
        </w:rPr>
        <w:t>/Beisitzerinnen</w:t>
      </w:r>
    </w:p>
    <w:p w14:paraId="143B4C05" w14:textId="77777777" w:rsidR="0034171A" w:rsidRPr="00CA64DA" w:rsidRDefault="0034171A" w:rsidP="00891E98">
      <w:pPr>
        <w:spacing w:before="120" w:after="120"/>
        <w:rPr>
          <w:rFonts w:ascii="Source Sans Pro" w:hAnsi="Source Sans Pro"/>
        </w:rPr>
      </w:pPr>
      <w:r w:rsidRPr="00CA64DA">
        <w:rPr>
          <w:rFonts w:ascii="Source Sans Pro" w:hAnsi="Source Sans Pro"/>
        </w:rPr>
        <w:t>(2) Der Vorstand vollzieht die Beschlüsse der Mitgliederversammlung und führt die Geschäfte nach dieser Satzung.</w:t>
      </w:r>
    </w:p>
    <w:p w14:paraId="41E0090A" w14:textId="15648DD8" w:rsidR="0034171A" w:rsidRDefault="0034171A" w:rsidP="00891E98">
      <w:pPr>
        <w:spacing w:before="120" w:after="120"/>
        <w:rPr>
          <w:ins w:id="32" w:author="Christiane Husemann" w:date="2024-01-31T20:48:00Z"/>
          <w:rFonts w:ascii="Source Sans Pro" w:hAnsi="Source Sans Pro"/>
        </w:rPr>
      </w:pPr>
      <w:r w:rsidRPr="00CA64DA">
        <w:rPr>
          <w:rFonts w:ascii="Source Sans Pro" w:hAnsi="Source Sans Pro"/>
        </w:rPr>
        <w:t xml:space="preserve">(3) Vorstand im Sinne von § 26 BGB </w:t>
      </w:r>
      <w:r w:rsidR="00C318ED">
        <w:rPr>
          <w:rFonts w:ascii="Source Sans Pro" w:hAnsi="Source Sans Pro"/>
        </w:rPr>
        <w:t>sind</w:t>
      </w:r>
      <w:r w:rsidRPr="00CA64DA">
        <w:rPr>
          <w:rFonts w:ascii="Source Sans Pro" w:hAnsi="Source Sans Pro"/>
        </w:rPr>
        <w:t xml:space="preserve"> der/die Vorsitzende und der/die stellvertretende Vorsitzende</w:t>
      </w:r>
      <w:ins w:id="33" w:author="Christiane Husemann" w:date="2024-01-31T20:47:00Z">
        <w:r w:rsidR="00FD360B">
          <w:rPr>
            <w:rFonts w:ascii="Source Sans Pro" w:hAnsi="Source Sans Pro"/>
          </w:rPr>
          <w:t xml:space="preserve"> und der/die Kassenwart/in</w:t>
        </w:r>
      </w:ins>
      <w:r w:rsidRPr="00CA64DA">
        <w:rPr>
          <w:rFonts w:ascii="Source Sans Pro" w:hAnsi="Source Sans Pro"/>
        </w:rPr>
        <w:t>; jede/r kann für sich allein den Verein vertreten.</w:t>
      </w:r>
    </w:p>
    <w:p w14:paraId="0DE3B31C" w14:textId="30715F45" w:rsidR="00FD360B" w:rsidRPr="00CA64DA" w:rsidRDefault="00FD360B" w:rsidP="00891E98">
      <w:pPr>
        <w:spacing w:before="120" w:after="120"/>
        <w:rPr>
          <w:rFonts w:ascii="Source Sans Pro" w:hAnsi="Source Sans Pro"/>
        </w:rPr>
      </w:pPr>
      <w:ins w:id="34" w:author="Christiane Husemann" w:date="2024-01-31T20:48:00Z">
        <w:r>
          <w:rPr>
            <w:rFonts w:ascii="Source Sans Pro" w:hAnsi="Source Sans Pro"/>
          </w:rPr>
          <w:t>Der Vorstand kann zu seiner Unterstützung Beauftragte für besondere Aufgaben berufen. Sie sind dem Vorstand verantwortlich und an dessen Weisungen gebunden. Zu Vorstandssitzungen sind sie beratend hinzuzuziehen, wenn ihr Aufgabengebiet dies erfordert.</w:t>
        </w:r>
      </w:ins>
    </w:p>
    <w:p w14:paraId="4AC793B8" w14:textId="77777777" w:rsidR="0034171A" w:rsidRPr="00CA64DA" w:rsidRDefault="0034171A" w:rsidP="00891E98">
      <w:pPr>
        <w:spacing w:before="120" w:after="120"/>
        <w:rPr>
          <w:rFonts w:ascii="Source Sans Pro" w:hAnsi="Source Sans Pro"/>
        </w:rPr>
      </w:pPr>
      <w:r w:rsidRPr="00CA64DA">
        <w:rPr>
          <w:rFonts w:ascii="Source Sans Pro" w:hAnsi="Source Sans Pro"/>
        </w:rPr>
        <w:t>(4) Die Mitgliederversammlung wählt die Mitglieder des Vorstandes in Einzelwahl. Die Beisitzer/innen können in verbundener Einzelwahl gewählt werden. Der/Die NAJU-Sprecher/in muss von der Mitgliederversammlung der NAJU</w:t>
      </w:r>
      <w:r>
        <w:rPr>
          <w:rFonts w:ascii="Source Sans Pro" w:hAnsi="Source Sans Pro"/>
        </w:rPr>
        <w:t xml:space="preserve"> </w:t>
      </w:r>
      <w:r w:rsidR="004A10A6">
        <w:rPr>
          <w:rFonts w:ascii="Source Sans Pro" w:hAnsi="Source Sans Pro"/>
        </w:rPr>
        <w:t>Neustadt / Weinstraße</w:t>
      </w:r>
      <w:r w:rsidR="005171B3">
        <w:rPr>
          <w:rFonts w:ascii="Source Sans Pro" w:hAnsi="Source Sans Pro"/>
        </w:rPr>
        <w:t xml:space="preserve"> </w:t>
      </w:r>
      <w:r>
        <w:rPr>
          <w:smallCaps/>
        </w:rPr>
        <w:t xml:space="preserve"> </w:t>
      </w:r>
      <w:r w:rsidRPr="00CA64DA">
        <w:rPr>
          <w:rFonts w:ascii="Source Sans Pro" w:hAnsi="Source Sans Pro"/>
        </w:rPr>
        <w:t xml:space="preserve">als Vertreter/in bestimmt und durch den Vorstand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bestätigt werden.</w:t>
      </w:r>
    </w:p>
    <w:p w14:paraId="657ADC26"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(5) Die Wahlperiode beträgt </w:t>
      </w:r>
      <w:r w:rsidR="009840B8">
        <w:rPr>
          <w:rFonts w:ascii="Source Sans Pro" w:hAnsi="Source Sans Pro"/>
        </w:rPr>
        <w:t>2</w:t>
      </w:r>
      <w:r w:rsidRPr="00CA64DA">
        <w:rPr>
          <w:rFonts w:ascii="Source Sans Pro" w:hAnsi="Source Sans Pro"/>
        </w:rPr>
        <w:t xml:space="preserve"> Jahre. Wiederwahl ist zulässig. Mitglieder bleiben bis zur Neuwahl im Amt. Wahlen in der dem Ablauf der Amtszeit der Vorstandsmitglieder vorausgehenden Mitgliederversammlung sind zulässig.</w:t>
      </w:r>
    </w:p>
    <w:p w14:paraId="355C83A2" w14:textId="77777777" w:rsidR="0034171A" w:rsidRPr="00CA64DA" w:rsidRDefault="0034171A" w:rsidP="005A483E">
      <w:pPr>
        <w:spacing w:before="120" w:after="120"/>
        <w:rPr>
          <w:rFonts w:ascii="Source Sans Pro" w:hAnsi="Source Sans Pro"/>
        </w:rPr>
      </w:pPr>
      <w:r w:rsidRPr="00CA64DA">
        <w:rPr>
          <w:rFonts w:ascii="Source Sans Pro" w:hAnsi="Source Sans Pro"/>
        </w:rPr>
        <w:t>Scheidet ein Vorstandsmitglied vor Ablauf der Wahlperiode aus, ist der Vorstand berechtigt bis zur nächsten Mitgliederversammlung ein Ersatzmitglied zu bestellen. Die Mitgliederversammlung wählt für den Rest der Amtsperiode ein Ersatzmitglied. Scheidet der/die Vorsitzende aus, so wird der/die stellvertretende Vorsitzende mit der Wahrnehmung der Geschäfte des/der Vorsitzenden beauftragt. Die nächstfolgende Mitgliederversammlung wählt sodann den/die neue/n Vorsitzende/n.</w:t>
      </w:r>
    </w:p>
    <w:p w14:paraId="3932B1EC" w14:textId="77777777" w:rsidR="0034171A" w:rsidRPr="00CA64DA" w:rsidRDefault="0034171A" w:rsidP="005A483E">
      <w:pPr>
        <w:spacing w:before="120" w:after="120"/>
        <w:rPr>
          <w:rFonts w:ascii="Source Sans Pro" w:hAnsi="Source Sans Pro"/>
        </w:rPr>
      </w:pPr>
      <w:r>
        <w:rPr>
          <w:rFonts w:ascii="Source Sans Pro" w:hAnsi="Source Sans Pro"/>
        </w:rPr>
        <w:t>(</w:t>
      </w:r>
      <w:r w:rsidRPr="00CA64DA">
        <w:rPr>
          <w:rFonts w:ascii="Source Sans Pro" w:hAnsi="Source Sans Pro"/>
        </w:rPr>
        <w:t>6) Der Vorstand ist beschlussfähig, wenn mindestens drei Vorstandsmitglieder, darunter der/die Vorsitzende oder der/die stellvertretende Vorsitzende  anwesend sind. Ergibt eine Abstimmung Stimmengleichheit, wird die Abstimmung wiederholt. Bei nochmaliger Stimmengleichheit ist der Antrag abgelehnt. Vorstandsbeschlüsse können auch im Umlaufverfahren oder durch eine Telefon- bzw. Videokonferenz gefasst werden, sofern kein Vorstandsmitglied diesem Verfahren widerspricht. Die gefassten Beschlüsse sind unverzüglich zu protokollieren.</w:t>
      </w:r>
    </w:p>
    <w:p w14:paraId="68E07CEE" w14:textId="77777777" w:rsidR="0034171A" w:rsidRPr="00CA64DA" w:rsidRDefault="0034171A" w:rsidP="005A483E">
      <w:pPr>
        <w:spacing w:before="120" w:after="120"/>
        <w:rPr>
          <w:rFonts w:ascii="Source Sans Pro" w:hAnsi="Source Sans Pro"/>
        </w:rPr>
      </w:pPr>
      <w:r w:rsidRPr="00CA64DA">
        <w:rPr>
          <w:rFonts w:ascii="Source Sans Pro" w:hAnsi="Source Sans Pro"/>
        </w:rPr>
        <w:t>(7) Der Vorstand ist auch beschlussfähig, wenn nicht alle Ämter besetzt sind.</w:t>
      </w:r>
    </w:p>
    <w:p w14:paraId="07259A45" w14:textId="77777777" w:rsidR="0034171A" w:rsidRPr="00CA64DA" w:rsidRDefault="0034171A" w:rsidP="005A483E">
      <w:pPr>
        <w:spacing w:before="120" w:after="120"/>
        <w:rPr>
          <w:rFonts w:ascii="Source Sans Pro" w:hAnsi="Source Sans Pro"/>
        </w:rPr>
      </w:pPr>
      <w:r w:rsidRPr="00CA64DA">
        <w:rPr>
          <w:rFonts w:ascii="Source Sans Pro" w:hAnsi="Source Sans Pro"/>
        </w:rPr>
        <w:t>(8) Der Vorstand darf Rechtsgeschäfte, die über das Vereinsvermögen hinausgehen, nicht ohne Zustimmung der Mitgliederversammlung tätigen.</w:t>
      </w:r>
    </w:p>
    <w:p w14:paraId="489BFA72" w14:textId="77777777" w:rsidR="0034171A" w:rsidRDefault="0034171A" w:rsidP="00105055">
      <w:pPr>
        <w:spacing w:before="120" w:after="120"/>
        <w:rPr>
          <w:rFonts w:ascii="Source Sans Pro" w:hAnsi="Source Sans Pro"/>
        </w:rPr>
      </w:pPr>
      <w:r w:rsidRPr="00CA64DA">
        <w:rPr>
          <w:rFonts w:ascii="Source Sans Pro" w:hAnsi="Source Sans Pro"/>
        </w:rPr>
        <w:t>(9) Der Vorstand legt nach der Mitgliederversammlung den jährlichen Tätigkeits- und Kassenbericht auch dem NABU Rheinland-Pfalz vor.</w:t>
      </w:r>
    </w:p>
    <w:p w14:paraId="22E3B5CB" w14:textId="77777777" w:rsidR="0034171A" w:rsidRPr="00CA64DA" w:rsidRDefault="0034171A" w:rsidP="00105055">
      <w:pPr>
        <w:spacing w:before="120" w:after="120"/>
        <w:rPr>
          <w:rFonts w:ascii="Source Sans Pro" w:hAnsi="Source Sans Pro"/>
          <w:b/>
        </w:rPr>
      </w:pPr>
    </w:p>
    <w:p w14:paraId="14C1E013" w14:textId="77777777" w:rsidR="0034171A" w:rsidRPr="00CA64DA" w:rsidRDefault="0034171A" w:rsidP="00891E98">
      <w:pPr>
        <w:spacing w:before="120" w:after="120"/>
        <w:rPr>
          <w:rFonts w:ascii="Source Sans Pro" w:hAnsi="Source Sans Pro"/>
          <w:b/>
        </w:rPr>
      </w:pPr>
      <w:r w:rsidRPr="00CA64DA">
        <w:rPr>
          <w:rFonts w:ascii="Source Sans Pro" w:hAnsi="Source Sans Pro"/>
          <w:b/>
        </w:rPr>
        <w:t>§ 11 Aufrechterhaltung der innerverbandlichen Ordnung</w:t>
      </w:r>
    </w:p>
    <w:p w14:paraId="1489E0A1" w14:textId="77777777" w:rsidR="00FD360B" w:rsidRDefault="00FD360B" w:rsidP="00FD360B">
      <w:pPr>
        <w:spacing w:before="120" w:after="120"/>
        <w:rPr>
          <w:ins w:id="35" w:author="Christiane Husemann" w:date="2024-01-31T20:53:00Z"/>
          <w:rFonts w:ascii="Source Sans Pro" w:hAnsi="Source Sans Pro"/>
        </w:rPr>
      </w:pPr>
      <w:ins w:id="36" w:author="Christiane Husemann" w:date="2024-01-31T20:53:00Z">
        <w:r>
          <w:rPr>
            <w:rFonts w:ascii="Source Sans Pro" w:hAnsi="Source Sans Pro"/>
          </w:rPr>
          <w:t>Für die Regelungen zur Aufrechterhaltung der innerverbandlichen Ordnung gilt gemäß § 13 (3) dieser Satzung die Bundessatzung des NABU (Naturschutzbund Deutschland) e. V. in der genannten Fassung.</w:t>
        </w:r>
      </w:ins>
    </w:p>
    <w:p w14:paraId="716F5BDA" w14:textId="77777777" w:rsidR="00FD360B" w:rsidRDefault="00FD360B" w:rsidP="00891E98">
      <w:pPr>
        <w:spacing w:before="120" w:after="120"/>
        <w:rPr>
          <w:ins w:id="37" w:author="Christiane Husemann" w:date="2024-01-31T20:53:00Z"/>
          <w:rFonts w:ascii="Source Sans Pro" w:hAnsi="Source Sans Pro"/>
        </w:rPr>
      </w:pPr>
    </w:p>
    <w:p w14:paraId="6CBDFCA3" w14:textId="1444B8B8" w:rsidR="0034171A" w:rsidDel="00FD360B" w:rsidRDefault="0034171A" w:rsidP="00891E98">
      <w:pPr>
        <w:spacing w:before="120" w:after="120"/>
        <w:rPr>
          <w:del w:id="38" w:author="Christiane Husemann" w:date="2024-01-31T20:53:00Z"/>
          <w:rFonts w:ascii="Source Sans Pro" w:hAnsi="Source Sans Pro"/>
        </w:rPr>
      </w:pPr>
      <w:del w:id="39" w:author="Christiane Husemann" w:date="2024-01-31T20:53:00Z">
        <w:r w:rsidRPr="00CA64DA" w:rsidDel="00FD360B">
          <w:rPr>
            <w:rFonts w:ascii="Source Sans Pro" w:hAnsi="Source Sans Pro"/>
          </w:rPr>
          <w:lastRenderedPageBreak/>
          <w:delText xml:space="preserve">(1) Der Vorstand des NABU </w:delText>
        </w:r>
        <w:r w:rsidR="004A10A6" w:rsidDel="00FD360B">
          <w:rPr>
            <w:rFonts w:ascii="Source Sans Pro" w:hAnsi="Source Sans Pro"/>
            <w:color w:val="000000"/>
          </w:rPr>
          <w:delText>Neustadt / Weinstraße</w:delText>
        </w:r>
        <w:r w:rsidR="005171B3" w:rsidDel="00FD360B">
          <w:rPr>
            <w:rFonts w:ascii="Source Sans Pro" w:hAnsi="Source Sans Pro"/>
            <w:color w:val="000000"/>
          </w:rPr>
          <w:delText xml:space="preserve"> e.V.</w:delText>
        </w:r>
        <w:r w:rsidRPr="00CA64DA" w:rsidDel="00FD360B">
          <w:rPr>
            <w:rFonts w:ascii="Source Sans Pro" w:hAnsi="Source Sans Pro"/>
          </w:rPr>
          <w:delText xml:space="preserve"> sorgt in seinem Zuständigkeitsbereich für die Beachtung und Durchsetzung der innerverbandlichen Regeln aus Satzungen und Ordnungen. Stellt er fest, dass Mitglieder </w:delText>
        </w:r>
      </w:del>
    </w:p>
    <w:p w14:paraId="4F91DAD9" w14:textId="1CA01298" w:rsidR="0034171A" w:rsidRPr="00CA64DA" w:rsidDel="00FD360B" w:rsidRDefault="0034171A" w:rsidP="00891E98">
      <w:pPr>
        <w:spacing w:before="120" w:after="120"/>
        <w:rPr>
          <w:del w:id="40" w:author="Christiane Husemann" w:date="2024-01-31T20:53:00Z"/>
          <w:rFonts w:ascii="Source Sans Pro" w:hAnsi="Source Sans Pro"/>
        </w:rPr>
      </w:pPr>
      <w:del w:id="41" w:author="Christiane Husemann" w:date="2024-01-31T20:53:00Z">
        <w:r w:rsidRPr="00CA64DA" w:rsidDel="00FD360B">
          <w:rPr>
            <w:rFonts w:ascii="Source Sans Pro" w:hAnsi="Source Sans Pro"/>
          </w:rPr>
          <w:delText>(a) ihre satzungsgemäßen Pflichten verletzen oder den Beschlüssen der Verbandsorgane (Bundes- und Landesvertreterversammlungen, Bund-Länder-Rat oder Präsidium und  Landesvorstände) nicht nachkommen,</w:delText>
        </w:r>
      </w:del>
    </w:p>
    <w:p w14:paraId="29858462" w14:textId="533E0E62" w:rsidR="00034221" w:rsidDel="00FD360B" w:rsidRDefault="0034171A" w:rsidP="00891E98">
      <w:pPr>
        <w:spacing w:before="120" w:after="120"/>
        <w:rPr>
          <w:del w:id="42" w:author="Christiane Husemann" w:date="2024-01-31T20:53:00Z"/>
          <w:rFonts w:ascii="Source Sans Pro" w:hAnsi="Source Sans Pro"/>
        </w:rPr>
      </w:pPr>
      <w:del w:id="43" w:author="Christiane Husemann" w:date="2024-01-31T20:53:00Z">
        <w:r w:rsidRPr="00CA64DA" w:rsidDel="00FD360B">
          <w:rPr>
            <w:rFonts w:ascii="Source Sans Pro" w:hAnsi="Source Sans Pro"/>
          </w:rPr>
          <w:delText xml:space="preserve">(b) sonstige wichtige Interessen des NABU gefährden, </w:delText>
        </w:r>
      </w:del>
    </w:p>
    <w:p w14:paraId="02347D5F" w14:textId="69FBA299" w:rsidR="0034171A" w:rsidRPr="00CA64DA" w:rsidDel="00FD360B" w:rsidRDefault="0034171A" w:rsidP="00891E98">
      <w:pPr>
        <w:spacing w:before="120" w:after="120"/>
        <w:rPr>
          <w:del w:id="44" w:author="Christiane Husemann" w:date="2024-01-31T20:53:00Z"/>
          <w:rFonts w:ascii="Source Sans Pro" w:hAnsi="Source Sans Pro"/>
        </w:rPr>
      </w:pPr>
      <w:del w:id="45" w:author="Christiane Husemann" w:date="2024-01-31T20:53:00Z">
        <w:r w:rsidRPr="00CA64DA" w:rsidDel="00FD360B">
          <w:rPr>
            <w:rFonts w:ascii="Source Sans Pro" w:hAnsi="Source Sans Pro"/>
          </w:rPr>
          <w:delText>so informiert er den Vorstand des NABU Rheinland-Pfalz, der Maßnahmen zur Wiederherstellung der innerverbandlichen Ordnung trifft, wobei zunächst eine einvernehmliche Lösung gesucht werden soll.</w:delText>
        </w:r>
      </w:del>
    </w:p>
    <w:p w14:paraId="32BA49DA" w14:textId="369746B5" w:rsidR="0034171A" w:rsidRPr="00CA64DA" w:rsidDel="00FD360B" w:rsidRDefault="0034171A" w:rsidP="00891E98">
      <w:pPr>
        <w:spacing w:before="120" w:after="120"/>
        <w:rPr>
          <w:del w:id="46" w:author="Christiane Husemann" w:date="2024-01-31T20:53:00Z"/>
          <w:rFonts w:ascii="Source Sans Pro" w:hAnsi="Source Sans Pro"/>
        </w:rPr>
      </w:pPr>
      <w:del w:id="47" w:author="Christiane Husemann" w:date="2024-01-31T20:53:00Z">
        <w:r w:rsidRPr="00CA64DA" w:rsidDel="00FD360B">
          <w:rPr>
            <w:rFonts w:ascii="Source Sans Pro" w:hAnsi="Source Sans Pro"/>
          </w:rPr>
          <w:delText>(2) Scheitert eine einvernehmliche Lösung oder erfordern die Umstände ein sofortiges Handeln zur Abwehr eines Schadens für den Verband, so ist der Landesvorstand und/oder das Präsidium des Bundesverbandes befugt, als Sofortmaßnahme und höchstens für die Dauer von bis zu sechs Monaten das Ruhen der Mitgliedsrechte anzuordnen.</w:delText>
        </w:r>
      </w:del>
    </w:p>
    <w:p w14:paraId="2FB00DB6" w14:textId="13DB767D" w:rsidR="0034171A" w:rsidDel="00FD360B" w:rsidRDefault="0034171A" w:rsidP="00105055">
      <w:pPr>
        <w:spacing w:before="120" w:after="120"/>
        <w:rPr>
          <w:del w:id="48" w:author="Christiane Husemann" w:date="2024-01-31T20:53:00Z"/>
          <w:rFonts w:ascii="Source Sans Pro" w:hAnsi="Source Sans Pro"/>
        </w:rPr>
      </w:pPr>
      <w:del w:id="49" w:author="Christiane Husemann" w:date="2024-01-31T20:53:00Z">
        <w:r w:rsidRPr="00CA64DA" w:rsidDel="00FD360B">
          <w:rPr>
            <w:rFonts w:ascii="Source Sans Pro" w:hAnsi="Source Sans Pro"/>
          </w:rPr>
          <w:delText>(3) Dem betroffenen Mitglied steht hiergegen die Beschwerde zu. Sie ist schriftlich binnen eines Monats nach Empfang des Bescheids bei dem Vorstand einzulegen, der die Entscheidung getroffen hat. Hilft dieser binnen eines weiteren Monats der Beschwerde nicht ab, ist sie der Schiedsstelle des Bundesverbandes zur Entscheidung vorzulegen.</w:delText>
        </w:r>
      </w:del>
    </w:p>
    <w:p w14:paraId="100ABD9C" w14:textId="77777777" w:rsidR="0034171A" w:rsidRPr="00CA64DA" w:rsidRDefault="0034171A" w:rsidP="00105055">
      <w:pPr>
        <w:spacing w:before="120" w:after="120"/>
        <w:rPr>
          <w:rFonts w:ascii="Source Sans Pro" w:hAnsi="Source Sans Pro"/>
        </w:rPr>
      </w:pPr>
    </w:p>
    <w:p w14:paraId="0718CFE2" w14:textId="77777777" w:rsidR="0034171A" w:rsidRDefault="0034171A" w:rsidP="00891E98">
      <w:pPr>
        <w:spacing w:before="120" w:after="120"/>
        <w:rPr>
          <w:ins w:id="50" w:author="Christiane Husemann" w:date="2024-01-31T20:53:00Z"/>
          <w:rFonts w:ascii="Source Sans Pro" w:hAnsi="Source Sans Pro"/>
          <w:b/>
        </w:rPr>
      </w:pPr>
      <w:r w:rsidRPr="00CA64DA">
        <w:rPr>
          <w:rFonts w:ascii="Source Sans Pro" w:hAnsi="Source Sans Pro"/>
          <w:b/>
        </w:rPr>
        <w:t>§ 12 Schiedsstelle</w:t>
      </w:r>
    </w:p>
    <w:p w14:paraId="491F4F84" w14:textId="13D82964" w:rsidR="00FD360B" w:rsidRPr="00CA64DA" w:rsidRDefault="00FD360B" w:rsidP="00891E98">
      <w:pPr>
        <w:spacing w:before="120" w:after="120"/>
        <w:rPr>
          <w:rFonts w:ascii="Source Sans Pro" w:hAnsi="Source Sans Pro"/>
          <w:b/>
        </w:rPr>
      </w:pPr>
      <w:ins w:id="51" w:author="Christiane Husemann" w:date="2024-01-31T20:53:00Z">
        <w:r>
          <w:rPr>
            <w:rFonts w:ascii="Source Sans Pro" w:hAnsi="Source Sans Pro"/>
          </w:rPr>
          <w:t>Für die Regelungen zur Schiedsordnung gilt gemäß § 13 (3) dieser Satzung die Bundessatzung des NABU (Naturschutzbund Deutschland) e. V. in der genannten Fassung.</w:t>
        </w:r>
      </w:ins>
    </w:p>
    <w:p w14:paraId="5DEBCC25" w14:textId="14293E39" w:rsidR="0034171A" w:rsidRPr="00CA64DA" w:rsidDel="00FD360B" w:rsidRDefault="0034171A" w:rsidP="00891E98">
      <w:pPr>
        <w:spacing w:before="120" w:after="120"/>
        <w:rPr>
          <w:del w:id="52" w:author="Christiane Husemann" w:date="2024-01-31T20:54:00Z"/>
          <w:rFonts w:ascii="Source Sans Pro" w:hAnsi="Source Sans Pro"/>
        </w:rPr>
      </w:pPr>
      <w:del w:id="53" w:author="Christiane Husemann" w:date="2024-01-31T20:54:00Z">
        <w:r w:rsidRPr="00CA64DA" w:rsidDel="00FD360B">
          <w:rPr>
            <w:rFonts w:ascii="Source Sans Pro" w:hAnsi="Source Sans Pro"/>
          </w:rPr>
          <w:delText>(1) Die Schiedsstelle des NABU hat die Aufgabe, das Ansehen des NABU zu wahren und Verstöße hiergegen oder gegen die Satzungen und Ordnungen des NABU zu ahnden, und zwar insbesondere in folgenden Fällen:</w:delText>
        </w:r>
      </w:del>
    </w:p>
    <w:p w14:paraId="3A038660" w14:textId="21D6945F" w:rsidR="0034171A" w:rsidRPr="00CA64DA" w:rsidDel="00FD360B" w:rsidRDefault="0034171A" w:rsidP="00891E98">
      <w:pPr>
        <w:spacing w:before="120" w:after="120"/>
        <w:rPr>
          <w:del w:id="54" w:author="Christiane Husemann" w:date="2024-01-31T20:54:00Z"/>
          <w:rFonts w:ascii="Source Sans Pro" w:hAnsi="Source Sans Pro"/>
        </w:rPr>
      </w:pPr>
      <w:del w:id="55" w:author="Christiane Husemann" w:date="2024-01-31T20:54:00Z">
        <w:r w:rsidRPr="00CA64DA" w:rsidDel="00FD360B">
          <w:rPr>
            <w:rFonts w:ascii="Source Sans Pro" w:hAnsi="Source Sans Pro"/>
          </w:rPr>
          <w:delText>(a) Beleidigungen, üble Nachrede oder Verleumdung des NABU, seiner Gliederungen, seiner satzungsgemäßen Organe und deren Mitglieder, soweit sie sich auf deren Tätigkeit im NABU beziehen,</w:delText>
        </w:r>
      </w:del>
    </w:p>
    <w:p w14:paraId="3446F009" w14:textId="6C2FD3BC" w:rsidR="0034171A" w:rsidRPr="00CA64DA" w:rsidDel="00FD360B" w:rsidRDefault="0034171A" w:rsidP="00891E98">
      <w:pPr>
        <w:spacing w:before="120" w:after="120"/>
        <w:rPr>
          <w:del w:id="56" w:author="Christiane Husemann" w:date="2024-01-31T20:54:00Z"/>
          <w:rFonts w:ascii="Source Sans Pro" w:hAnsi="Source Sans Pro"/>
        </w:rPr>
      </w:pPr>
      <w:del w:id="57" w:author="Christiane Husemann" w:date="2024-01-31T20:54:00Z">
        <w:r w:rsidRPr="00CA64DA" w:rsidDel="00FD360B">
          <w:rPr>
            <w:rFonts w:ascii="Source Sans Pro" w:hAnsi="Source Sans Pro"/>
          </w:rPr>
          <w:delText>(b) Handlungen von Mitgliedern und/oder Gliederungen, die dem NABU oder seinen Gliederungen Schaden zugefügt haben oder geeignet sind, solchen zuzufügen oder das Ansehen des NABU zu schädigen, sowie die Regelung der Folgen dieser Handlungen.</w:delText>
        </w:r>
      </w:del>
    </w:p>
    <w:p w14:paraId="207356F9" w14:textId="41165CA9" w:rsidR="0034171A" w:rsidRPr="00CA64DA" w:rsidDel="00FD360B" w:rsidRDefault="0034171A" w:rsidP="00891E98">
      <w:pPr>
        <w:spacing w:before="120" w:after="120"/>
        <w:rPr>
          <w:del w:id="58" w:author="Christiane Husemann" w:date="2024-01-31T20:54:00Z"/>
          <w:rFonts w:ascii="Source Sans Pro" w:hAnsi="Source Sans Pro"/>
        </w:rPr>
      </w:pPr>
      <w:del w:id="59" w:author="Christiane Husemann" w:date="2024-01-31T20:54:00Z">
        <w:r w:rsidRPr="00CA64DA" w:rsidDel="00FD360B">
          <w:rPr>
            <w:rFonts w:ascii="Source Sans Pro" w:hAnsi="Source Sans Pro"/>
          </w:rPr>
          <w:delText>(2) Die Schiedsstelle hat auf eine gütliche Beilegung des Streites hinzuwirken.</w:delText>
        </w:r>
      </w:del>
    </w:p>
    <w:p w14:paraId="03DC4FCC" w14:textId="11ED9C29" w:rsidR="0034171A" w:rsidRPr="00CA64DA" w:rsidDel="00FD360B" w:rsidRDefault="0034171A" w:rsidP="00891E98">
      <w:pPr>
        <w:spacing w:before="120" w:after="120"/>
        <w:rPr>
          <w:del w:id="60" w:author="Christiane Husemann" w:date="2024-01-31T20:54:00Z"/>
          <w:rFonts w:ascii="Source Sans Pro" w:hAnsi="Source Sans Pro"/>
        </w:rPr>
      </w:pPr>
      <w:del w:id="61" w:author="Christiane Husemann" w:date="2024-01-31T20:54:00Z">
        <w:r w:rsidRPr="00CA64DA" w:rsidDel="00FD360B">
          <w:rPr>
            <w:rFonts w:ascii="Source Sans Pro" w:hAnsi="Source Sans Pro"/>
          </w:rPr>
          <w:delText>(3) Die Schiedsstelle entscheidet ferner über die Anfechtung von Beschlüssen der Organe.</w:delText>
        </w:r>
      </w:del>
    </w:p>
    <w:p w14:paraId="35EE0792" w14:textId="2B0D4E1D" w:rsidR="0034171A" w:rsidRPr="00CA64DA" w:rsidDel="00FD360B" w:rsidRDefault="0034171A" w:rsidP="00891E98">
      <w:pPr>
        <w:spacing w:before="120" w:after="120"/>
        <w:rPr>
          <w:del w:id="62" w:author="Christiane Husemann" w:date="2024-01-31T20:54:00Z"/>
          <w:rFonts w:ascii="Source Sans Pro" w:hAnsi="Source Sans Pro"/>
        </w:rPr>
      </w:pPr>
      <w:del w:id="63" w:author="Christiane Husemann" w:date="2024-01-31T20:54:00Z">
        <w:r w:rsidRPr="00CA64DA" w:rsidDel="00FD360B">
          <w:rPr>
            <w:rFonts w:ascii="Source Sans Pro" w:hAnsi="Source Sans Pro"/>
          </w:rPr>
          <w:delText>(4) Vor Entscheidung der Schiedsstelle ist die Anrufung eines ordentlichen Gerichts nicht zulässig, es sei denn, die Anrufung ist zur Wahrung einer gesetzlichen Frist erforderlich.</w:delText>
        </w:r>
      </w:del>
    </w:p>
    <w:p w14:paraId="07A54A4D" w14:textId="4A877E34" w:rsidR="0034171A" w:rsidRPr="00CA64DA" w:rsidDel="00FD360B" w:rsidRDefault="0034171A" w:rsidP="00891E98">
      <w:pPr>
        <w:spacing w:before="120" w:after="120"/>
        <w:rPr>
          <w:del w:id="64" w:author="Christiane Husemann" w:date="2024-01-31T20:54:00Z"/>
          <w:rFonts w:ascii="Source Sans Pro" w:hAnsi="Source Sans Pro"/>
        </w:rPr>
      </w:pPr>
      <w:del w:id="65" w:author="Christiane Husemann" w:date="2024-01-31T20:54:00Z">
        <w:r w:rsidRPr="00CA64DA" w:rsidDel="00FD360B">
          <w:rPr>
            <w:rFonts w:ascii="Source Sans Pro" w:hAnsi="Source Sans Pro"/>
          </w:rPr>
          <w:delText>(5) Die Schiedsstelle kann von jedem NABU-Mitglied angerufen werden, das von Handlungen und Entscheidungen nach Absätzen 1 und 3 betroffen ist. Der</w:delText>
        </w:r>
        <w:r w:rsidR="00A8146A" w:rsidDel="00FD360B">
          <w:rPr>
            <w:rFonts w:ascii="Source Sans Pro" w:hAnsi="Source Sans Pro"/>
          </w:rPr>
          <w:delText>/die</w:delText>
        </w:r>
        <w:r w:rsidRPr="00CA64DA" w:rsidDel="00FD360B">
          <w:rPr>
            <w:rFonts w:ascii="Source Sans Pro" w:hAnsi="Source Sans Pro"/>
          </w:rPr>
          <w:delText xml:space="preserve"> Antragsteller</w:delText>
        </w:r>
        <w:r w:rsidR="00A8146A" w:rsidDel="00FD360B">
          <w:rPr>
            <w:rFonts w:ascii="Source Sans Pro" w:hAnsi="Source Sans Pro"/>
          </w:rPr>
          <w:delText>/in</w:delText>
        </w:r>
        <w:r w:rsidRPr="00CA64DA" w:rsidDel="00FD360B">
          <w:rPr>
            <w:rFonts w:ascii="Source Sans Pro" w:hAnsi="Source Sans Pro"/>
          </w:rPr>
          <w:delText xml:space="preserve"> muss darlegen, dass er</w:delText>
        </w:r>
        <w:r w:rsidR="00A8146A" w:rsidDel="00FD360B">
          <w:rPr>
            <w:rFonts w:ascii="Source Sans Pro" w:hAnsi="Source Sans Pro"/>
          </w:rPr>
          <w:delText>/sie</w:delText>
        </w:r>
        <w:r w:rsidRPr="00CA64DA" w:rsidDel="00FD360B">
          <w:rPr>
            <w:rFonts w:ascii="Source Sans Pro" w:hAnsi="Source Sans Pro"/>
          </w:rPr>
          <w:delText xml:space="preserve"> durch die angefochtene Handlung/Entscheidung in seinen</w:delText>
        </w:r>
        <w:r w:rsidR="00A8146A" w:rsidDel="00FD360B">
          <w:rPr>
            <w:rFonts w:ascii="Source Sans Pro" w:hAnsi="Source Sans Pro"/>
          </w:rPr>
          <w:delText>/ihren</w:delText>
        </w:r>
        <w:r w:rsidRPr="00CA64DA" w:rsidDel="00FD360B">
          <w:rPr>
            <w:rFonts w:ascii="Source Sans Pro" w:hAnsi="Source Sans Pro"/>
          </w:rPr>
          <w:delText xml:space="preserve"> satzungsgemäßen Rechten verletzt ist.</w:delText>
        </w:r>
      </w:del>
    </w:p>
    <w:p w14:paraId="6B2032C7" w14:textId="6163362B" w:rsidR="0034171A" w:rsidRPr="0021114A" w:rsidDel="00FD360B" w:rsidRDefault="0034171A" w:rsidP="00891E98">
      <w:pPr>
        <w:spacing w:before="120" w:after="120"/>
        <w:rPr>
          <w:del w:id="66" w:author="Christiane Husemann" w:date="2024-01-31T20:54:00Z"/>
          <w:rFonts w:ascii="Source Sans Pro" w:hAnsi="Source Sans Pro"/>
        </w:rPr>
      </w:pPr>
      <w:del w:id="67" w:author="Christiane Husemann" w:date="2024-01-31T20:54:00Z">
        <w:r w:rsidRPr="0021114A" w:rsidDel="00FD360B">
          <w:rPr>
            <w:rFonts w:ascii="Source Sans Pro" w:hAnsi="Source Sans Pro"/>
          </w:rPr>
          <w:delText xml:space="preserve">(6) Im Falle einer Anfechtung eines Beschlusses kann die Schiedsstelle auf Antrag bis zu ihrer endgültigen Entscheidung die aufschiebende Wirkung der Anfechtung durch Beschluss anordnen. Hält </w:delText>
        </w:r>
        <w:r w:rsidR="0021114A" w:rsidDel="00FD360B">
          <w:rPr>
            <w:rFonts w:ascii="Source Sans Pro" w:hAnsi="Source Sans Pro"/>
          </w:rPr>
          <w:delText>sie</w:delText>
        </w:r>
        <w:r w:rsidRPr="0021114A" w:rsidDel="00FD360B">
          <w:rPr>
            <w:rFonts w:ascii="Source Sans Pro" w:hAnsi="Source Sans Pro"/>
          </w:rPr>
          <w:delText xml:space="preserve"> die Anfecht</w:delText>
        </w:r>
        <w:r w:rsidR="0021114A" w:rsidDel="00FD360B">
          <w:rPr>
            <w:rFonts w:ascii="Source Sans Pro" w:hAnsi="Source Sans Pro"/>
          </w:rPr>
          <w:delText>ung für begründet, hebt sie</w:delText>
        </w:r>
        <w:r w:rsidRPr="0021114A" w:rsidDel="00FD360B">
          <w:rPr>
            <w:rFonts w:ascii="Source Sans Pro" w:hAnsi="Source Sans Pro"/>
          </w:rPr>
          <w:delText xml:space="preserve"> den Beschluss auf.</w:delText>
        </w:r>
      </w:del>
    </w:p>
    <w:p w14:paraId="4D48EF15" w14:textId="4DE966D5" w:rsidR="0034171A" w:rsidRPr="00CA64DA" w:rsidDel="00FD360B" w:rsidRDefault="0034171A" w:rsidP="00105055">
      <w:pPr>
        <w:spacing w:before="120" w:after="120"/>
        <w:rPr>
          <w:del w:id="68" w:author="Christiane Husemann" w:date="2024-01-31T20:54:00Z"/>
          <w:rFonts w:ascii="Source Sans Pro" w:hAnsi="Source Sans Pro"/>
        </w:rPr>
      </w:pPr>
      <w:del w:id="69" w:author="Christiane Husemann" w:date="2024-01-31T20:54:00Z">
        <w:r w:rsidRPr="00CA64DA" w:rsidDel="00FD360B">
          <w:rPr>
            <w:rFonts w:ascii="Source Sans Pro" w:hAnsi="Source Sans Pro"/>
          </w:rPr>
          <w:delText>(7) Gegen ein Mitglied kann die Schiedsstelle wahlweise folgende Ordnungsmaßnahmen einzeln oder gleichzeitig verhängen:</w:delText>
        </w:r>
      </w:del>
    </w:p>
    <w:p w14:paraId="0208DCF6" w14:textId="0E1AD59E" w:rsidR="0034171A" w:rsidRPr="00CA64DA" w:rsidDel="00FD360B" w:rsidRDefault="0034171A" w:rsidP="00105055">
      <w:pPr>
        <w:spacing w:before="120" w:after="120"/>
        <w:rPr>
          <w:del w:id="70" w:author="Christiane Husemann" w:date="2024-01-31T20:54:00Z"/>
          <w:rFonts w:ascii="Source Sans Pro" w:hAnsi="Source Sans Pro"/>
        </w:rPr>
      </w:pPr>
      <w:del w:id="71" w:author="Christiane Husemann" w:date="2024-01-31T20:54:00Z">
        <w:r w:rsidRPr="00CA64DA" w:rsidDel="00FD360B">
          <w:rPr>
            <w:rFonts w:ascii="Source Sans Pro" w:hAnsi="Source Sans Pro"/>
          </w:rPr>
          <w:lastRenderedPageBreak/>
          <w:delText xml:space="preserve">(a) Rüge oder Verwarnung, </w:delText>
        </w:r>
      </w:del>
    </w:p>
    <w:p w14:paraId="29118529" w14:textId="2E69F858" w:rsidR="0034171A" w:rsidRPr="00CA64DA" w:rsidDel="00FD360B" w:rsidRDefault="0034171A" w:rsidP="00105055">
      <w:pPr>
        <w:spacing w:before="120" w:after="120"/>
        <w:rPr>
          <w:del w:id="72" w:author="Christiane Husemann" w:date="2024-01-31T20:54:00Z"/>
          <w:rFonts w:ascii="Source Sans Pro" w:hAnsi="Source Sans Pro"/>
        </w:rPr>
      </w:pPr>
      <w:del w:id="73" w:author="Christiane Husemann" w:date="2024-01-31T20:54:00Z">
        <w:r w:rsidRPr="00CA64DA" w:rsidDel="00FD360B">
          <w:rPr>
            <w:rFonts w:ascii="Source Sans Pro" w:hAnsi="Source Sans Pro"/>
          </w:rPr>
          <w:delText xml:space="preserve">(b) zeitliches oder dauerndes Verbot des Zutritts zu bestimmten oder allen Einrichtungen und Veranstaltungen, ausgenommen Zusammenkünfte der Organe, </w:delText>
        </w:r>
      </w:del>
    </w:p>
    <w:p w14:paraId="202E4DCA" w14:textId="0651333A" w:rsidR="0034171A" w:rsidRPr="00CA64DA" w:rsidDel="00FD360B" w:rsidRDefault="0034171A" w:rsidP="00105055">
      <w:pPr>
        <w:spacing w:before="120" w:after="120"/>
        <w:rPr>
          <w:del w:id="74" w:author="Christiane Husemann" w:date="2024-01-31T20:54:00Z"/>
          <w:rFonts w:ascii="Source Sans Pro" w:hAnsi="Source Sans Pro"/>
        </w:rPr>
      </w:pPr>
      <w:del w:id="75" w:author="Christiane Husemann" w:date="2024-01-31T20:54:00Z">
        <w:r w:rsidRPr="00CA64DA" w:rsidDel="00FD360B">
          <w:rPr>
            <w:rFonts w:ascii="Source Sans Pro" w:hAnsi="Source Sans Pro"/>
          </w:rPr>
          <w:delText xml:space="preserve">(c) befristeter oder dauernder Ausschluss von Wahlfunktionen, </w:delText>
        </w:r>
      </w:del>
    </w:p>
    <w:p w14:paraId="2B6B0B56" w14:textId="7426FCDA" w:rsidR="0034171A" w:rsidRPr="00CA64DA" w:rsidDel="00FD360B" w:rsidRDefault="0034171A" w:rsidP="00105055">
      <w:pPr>
        <w:spacing w:before="120" w:after="120"/>
        <w:rPr>
          <w:del w:id="76" w:author="Christiane Husemann" w:date="2024-01-31T20:54:00Z"/>
          <w:rFonts w:ascii="Source Sans Pro" w:hAnsi="Source Sans Pro"/>
        </w:rPr>
      </w:pPr>
      <w:del w:id="77" w:author="Christiane Husemann" w:date="2024-01-31T20:54:00Z">
        <w:r w:rsidRPr="00CA64DA" w:rsidDel="00FD360B">
          <w:rPr>
            <w:rFonts w:ascii="Source Sans Pro" w:hAnsi="Source Sans Pro"/>
          </w:rPr>
          <w:delText>(d) befristeter oder dauernder Ausschluss aus dem NABU,</w:delText>
        </w:r>
      </w:del>
    </w:p>
    <w:p w14:paraId="449EAA9F" w14:textId="3F47669D" w:rsidR="0034171A" w:rsidRPr="00CA64DA" w:rsidDel="00FD360B" w:rsidRDefault="0034171A" w:rsidP="00105055">
      <w:pPr>
        <w:spacing w:before="120" w:after="120"/>
        <w:rPr>
          <w:del w:id="78" w:author="Christiane Husemann" w:date="2024-01-31T20:54:00Z"/>
          <w:rFonts w:ascii="Source Sans Pro" w:hAnsi="Source Sans Pro"/>
        </w:rPr>
      </w:pPr>
      <w:del w:id="79" w:author="Christiane Husemann" w:date="2024-01-31T20:54:00Z">
        <w:r w:rsidRPr="00CA64DA" w:rsidDel="00FD360B">
          <w:rPr>
            <w:rFonts w:ascii="Source Sans Pro" w:hAnsi="Source Sans Pro"/>
          </w:rPr>
          <w:delText xml:space="preserve">(e) Aberkennung ausgesprochener Ehrungen. </w:delText>
        </w:r>
      </w:del>
    </w:p>
    <w:p w14:paraId="16048170" w14:textId="5DC8B01F" w:rsidR="0034171A" w:rsidRPr="00CA64DA" w:rsidDel="00FD360B" w:rsidRDefault="0034171A" w:rsidP="00105055">
      <w:pPr>
        <w:spacing w:before="120" w:after="120"/>
        <w:rPr>
          <w:del w:id="80" w:author="Christiane Husemann" w:date="2024-01-31T20:54:00Z"/>
          <w:rFonts w:ascii="Source Sans Pro" w:hAnsi="Source Sans Pro"/>
        </w:rPr>
      </w:pPr>
      <w:del w:id="81" w:author="Christiane Husemann" w:date="2024-01-31T20:54:00Z">
        <w:r w:rsidRPr="00CA64DA" w:rsidDel="00FD360B">
          <w:rPr>
            <w:rFonts w:ascii="Source Sans Pro" w:hAnsi="Source Sans Pro"/>
          </w:rPr>
          <w:delText>(8) Gegen eine Gliederung kann die Schiedsstelle wahlweise folgende Ordnungsmaßnahmen einzeln oder gleichzeitig verhängen:</w:delText>
        </w:r>
      </w:del>
    </w:p>
    <w:p w14:paraId="45E659D6" w14:textId="77198534" w:rsidR="0034171A" w:rsidRPr="00CA64DA" w:rsidDel="00FD360B" w:rsidRDefault="0034171A" w:rsidP="00105055">
      <w:pPr>
        <w:spacing w:before="120" w:after="120"/>
        <w:rPr>
          <w:del w:id="82" w:author="Christiane Husemann" w:date="2024-01-31T20:54:00Z"/>
          <w:rFonts w:ascii="Source Sans Pro" w:hAnsi="Source Sans Pro"/>
        </w:rPr>
      </w:pPr>
      <w:del w:id="83" w:author="Christiane Husemann" w:date="2024-01-31T20:54:00Z">
        <w:r w:rsidRPr="00CA64DA" w:rsidDel="00FD360B">
          <w:rPr>
            <w:rFonts w:ascii="Source Sans Pro" w:hAnsi="Source Sans Pro"/>
          </w:rPr>
          <w:delText>(a) die Rüge oder Verwarnung,</w:delText>
        </w:r>
      </w:del>
    </w:p>
    <w:p w14:paraId="311150C4" w14:textId="291803F8" w:rsidR="0034171A" w:rsidRPr="00CA64DA" w:rsidDel="00FD360B" w:rsidRDefault="0034171A" w:rsidP="00105055">
      <w:pPr>
        <w:spacing w:before="120" w:after="120"/>
        <w:rPr>
          <w:del w:id="84" w:author="Christiane Husemann" w:date="2024-01-31T20:54:00Z"/>
          <w:rFonts w:ascii="Source Sans Pro" w:hAnsi="Source Sans Pro"/>
        </w:rPr>
      </w:pPr>
      <w:del w:id="85" w:author="Christiane Husemann" w:date="2024-01-31T20:54:00Z">
        <w:r w:rsidRPr="00CA64DA" w:rsidDel="00FD360B">
          <w:rPr>
            <w:rFonts w:ascii="Source Sans Pro" w:hAnsi="Source Sans Pro"/>
          </w:rPr>
          <w:delText>(b) die Aussetzung der Auszahlung von Mitteln aus der Beitragsaufteilung,</w:delText>
        </w:r>
      </w:del>
    </w:p>
    <w:p w14:paraId="005449DF" w14:textId="1FDA02CC" w:rsidR="0034171A" w:rsidRPr="00CA64DA" w:rsidDel="00FD360B" w:rsidRDefault="0034171A" w:rsidP="00105055">
      <w:pPr>
        <w:spacing w:before="120" w:after="120"/>
        <w:rPr>
          <w:del w:id="86" w:author="Christiane Husemann" w:date="2024-01-31T20:54:00Z"/>
          <w:rFonts w:ascii="Source Sans Pro" w:hAnsi="Source Sans Pro"/>
        </w:rPr>
      </w:pPr>
      <w:del w:id="87" w:author="Christiane Husemann" w:date="2024-01-31T20:54:00Z">
        <w:r w:rsidRPr="00CA64DA" w:rsidDel="00FD360B">
          <w:rPr>
            <w:rFonts w:ascii="Source Sans Pro" w:hAnsi="Source Sans Pro"/>
          </w:rPr>
          <w:delText>(c) der Entzug des Rechts zur Nutzung des NABU-Logos und zur Führung des Verbandsnamens.</w:delText>
        </w:r>
      </w:del>
    </w:p>
    <w:p w14:paraId="3CA29B3F" w14:textId="1EF3224B" w:rsidR="0034171A" w:rsidRPr="00CA64DA" w:rsidDel="00FD360B" w:rsidRDefault="0034171A" w:rsidP="00105055">
      <w:pPr>
        <w:spacing w:before="120" w:after="120"/>
        <w:rPr>
          <w:del w:id="88" w:author="Christiane Husemann" w:date="2024-01-31T20:54:00Z"/>
          <w:rFonts w:ascii="Source Sans Pro" w:hAnsi="Source Sans Pro"/>
        </w:rPr>
      </w:pPr>
      <w:del w:id="89" w:author="Christiane Husemann" w:date="2024-01-31T20:54:00Z">
        <w:r w:rsidRPr="00CA64DA" w:rsidDel="00FD360B">
          <w:rPr>
            <w:rFonts w:ascii="Source Sans Pro" w:hAnsi="Source Sans Pro"/>
          </w:rPr>
          <w:delText xml:space="preserve">(9) In Fällen, in denen eine schwere Störung des NABU eingetreten ist oder mit großer Wahrscheinlichkeit zu erwarten ist und das Verbandsinteresse ein schnelles Eingreifen erfordert, kann die Schiedsstelle auf Antrag das Ruhen aller oder einzelner Rechte zunächst für drei Monate anordnen. </w:delText>
        </w:r>
        <w:r w:rsidDel="00FD360B">
          <w:rPr>
            <w:rFonts w:ascii="Source Sans Pro" w:hAnsi="Source Sans Pro"/>
          </w:rPr>
          <w:delText>Soweit deren Vorausset</w:delText>
        </w:r>
        <w:r w:rsidRPr="00CA64DA" w:rsidDel="00FD360B">
          <w:rPr>
            <w:rFonts w:ascii="Source Sans Pro" w:hAnsi="Source Sans Pro"/>
          </w:rPr>
          <w:delText>zungen weiter vorliegen, kann die Schiedsstelle eine Sofortmaßnahme jeweils um weitere drei Monate verlängern.</w:delText>
        </w:r>
      </w:del>
    </w:p>
    <w:p w14:paraId="452A924F" w14:textId="66D9071E" w:rsidR="0034171A" w:rsidDel="00FD360B" w:rsidRDefault="0034171A" w:rsidP="00F5606D">
      <w:pPr>
        <w:spacing w:before="120" w:after="120"/>
        <w:rPr>
          <w:del w:id="90" w:author="Christiane Husemann" w:date="2024-01-31T20:54:00Z"/>
          <w:rFonts w:ascii="Source Sans Pro" w:hAnsi="Source Sans Pro"/>
        </w:rPr>
      </w:pPr>
      <w:del w:id="91" w:author="Christiane Husemann" w:date="2024-01-31T20:54:00Z">
        <w:r w:rsidRPr="00CA64DA" w:rsidDel="00FD360B">
          <w:rPr>
            <w:rFonts w:ascii="Source Sans Pro" w:hAnsi="Source Sans Pro"/>
          </w:rPr>
          <w:delText xml:space="preserve">(10) Der NABU </w:delText>
        </w:r>
        <w:r w:rsidR="004A10A6" w:rsidDel="00FD360B">
          <w:rPr>
            <w:rFonts w:ascii="Source Sans Pro" w:hAnsi="Source Sans Pro"/>
            <w:color w:val="000000"/>
          </w:rPr>
          <w:delText>Neustadt / Weinstraße</w:delText>
        </w:r>
        <w:r w:rsidR="005171B3" w:rsidDel="00FD360B">
          <w:rPr>
            <w:rFonts w:ascii="Source Sans Pro" w:hAnsi="Source Sans Pro"/>
            <w:color w:val="000000"/>
          </w:rPr>
          <w:delText xml:space="preserve"> e.V.</w:delText>
        </w:r>
        <w:r w:rsidDel="00FD360B">
          <w:rPr>
            <w:rFonts w:ascii="Source Sans Pro" w:hAnsi="Source Sans Pro"/>
          </w:rPr>
          <w:delText xml:space="preserve"> erkennt die Zusammensetzung der</w:delText>
        </w:r>
        <w:r w:rsidRPr="00CA64DA" w:rsidDel="00FD360B">
          <w:rPr>
            <w:rFonts w:ascii="Source Sans Pro" w:hAnsi="Source Sans Pro"/>
          </w:rPr>
          <w:delText xml:space="preserve"> Schieds</w:delText>
        </w:r>
        <w:r w:rsidDel="00FD360B">
          <w:rPr>
            <w:rFonts w:ascii="Source Sans Pro" w:hAnsi="Source Sans Pro"/>
          </w:rPr>
          <w:delText>stelle</w:delText>
        </w:r>
        <w:r w:rsidRPr="00CA64DA" w:rsidDel="00FD360B">
          <w:rPr>
            <w:rFonts w:ascii="Source Sans Pro" w:hAnsi="Source Sans Pro"/>
          </w:rPr>
          <w:delText xml:space="preserve"> und de</w:delText>
        </w:r>
        <w:r w:rsidDel="00FD360B">
          <w:rPr>
            <w:rFonts w:ascii="Source Sans Pro" w:hAnsi="Source Sans Pro"/>
          </w:rPr>
          <w:delText>r</w:delText>
        </w:r>
        <w:r w:rsidRPr="00CA64DA" w:rsidDel="00FD360B">
          <w:rPr>
            <w:rFonts w:ascii="Source Sans Pro" w:hAnsi="Source Sans Pro"/>
          </w:rPr>
          <w:delText>en Entscheidungen, wie sie in der Bundessatzung geregelt sind, an</w:delText>
        </w:r>
        <w:r w:rsidDel="00FD360B">
          <w:rPr>
            <w:rFonts w:ascii="Source Sans Pro" w:hAnsi="Source Sans Pro"/>
          </w:rPr>
          <w:delText>.</w:delText>
        </w:r>
      </w:del>
    </w:p>
    <w:p w14:paraId="0D3BC16F" w14:textId="77777777" w:rsidR="0034171A" w:rsidRDefault="0034171A" w:rsidP="00F5606D">
      <w:pPr>
        <w:spacing w:before="120" w:after="120"/>
        <w:rPr>
          <w:ins w:id="92" w:author="Christiane Husemann" w:date="2024-01-31T20:55:00Z"/>
          <w:rFonts w:ascii="Source Sans Pro" w:hAnsi="Source Sans Pro"/>
        </w:rPr>
      </w:pPr>
    </w:p>
    <w:p w14:paraId="7CD2B4DC" w14:textId="77777777" w:rsidR="00FD360B" w:rsidRPr="003338BB" w:rsidRDefault="00FD360B" w:rsidP="00FD360B">
      <w:pPr>
        <w:tabs>
          <w:tab w:val="left" w:pos="284"/>
        </w:tabs>
        <w:spacing w:after="120"/>
        <w:rPr>
          <w:ins w:id="93" w:author="Christiane Husemann" w:date="2024-01-31T20:55:00Z"/>
          <w:rFonts w:ascii="Source Sans Pro" w:hAnsi="Source Sans Pro" w:cs="Arial"/>
          <w:b/>
        </w:rPr>
      </w:pPr>
      <w:ins w:id="94" w:author="Christiane Husemann" w:date="2024-01-31T20:55:00Z">
        <w:r w:rsidRPr="003338BB">
          <w:rPr>
            <w:rFonts w:ascii="Source Sans Pro" w:hAnsi="Source Sans Pro" w:cs="Arial"/>
            <w:b/>
          </w:rPr>
          <w:t>§ 1</w:t>
        </w:r>
        <w:r>
          <w:rPr>
            <w:rFonts w:ascii="Source Sans Pro" w:hAnsi="Source Sans Pro" w:cs="Arial"/>
            <w:b/>
          </w:rPr>
          <w:t>3</w:t>
        </w:r>
        <w:r w:rsidRPr="003338BB">
          <w:rPr>
            <w:rFonts w:ascii="Source Sans Pro" w:hAnsi="Source Sans Pro" w:cs="Arial"/>
            <w:b/>
          </w:rPr>
          <w:t xml:space="preserve"> Ordnungen und Richtlinien</w:t>
        </w:r>
      </w:ins>
    </w:p>
    <w:p w14:paraId="3A714DAA" w14:textId="77777777" w:rsidR="00FD360B" w:rsidRPr="003338BB" w:rsidRDefault="00FD360B" w:rsidP="00FD360B">
      <w:pPr>
        <w:tabs>
          <w:tab w:val="left" w:pos="284"/>
        </w:tabs>
        <w:rPr>
          <w:ins w:id="95" w:author="Christiane Husemann" w:date="2024-01-31T20:55:00Z"/>
          <w:rFonts w:ascii="Source Sans Pro" w:hAnsi="Source Sans Pro"/>
        </w:rPr>
      </w:pPr>
      <w:ins w:id="96" w:author="Christiane Husemann" w:date="2024-01-31T20:55:00Z">
        <w:r w:rsidRPr="003338BB">
          <w:rPr>
            <w:rFonts w:ascii="Source Sans Pro" w:hAnsi="Source Sans Pro"/>
          </w:rPr>
          <w:t xml:space="preserve">(1) Der NABU </w:t>
        </w:r>
        <w:r>
          <w:rPr>
            <w:rFonts w:ascii="Source Sans Pro" w:hAnsi="Source Sans Pro"/>
          </w:rPr>
          <w:t>Neustadt / Weinstraße e.V.</w:t>
        </w:r>
        <w:r w:rsidRPr="003338BB">
          <w:rPr>
            <w:rFonts w:ascii="Source Sans Pro" w:hAnsi="Source Sans Pro"/>
          </w:rPr>
          <w:t xml:space="preserve"> erkenn</w:t>
        </w:r>
        <w:r>
          <w:rPr>
            <w:rFonts w:ascii="Source Sans Pro" w:hAnsi="Source Sans Pro"/>
          </w:rPr>
          <w:t>t</w:t>
        </w:r>
        <w:r w:rsidRPr="003338BB">
          <w:rPr>
            <w:rFonts w:ascii="Source Sans Pro" w:hAnsi="Source Sans Pro"/>
          </w:rPr>
          <w:t xml:space="preserve"> die Ordnungen und die Richtl</w:t>
        </w:r>
        <w:r w:rsidRPr="003338BB">
          <w:rPr>
            <w:rFonts w:ascii="Source Sans Pro" w:hAnsi="Source Sans Pro"/>
          </w:rPr>
          <w:t>i</w:t>
        </w:r>
        <w:r w:rsidRPr="003338BB">
          <w:rPr>
            <w:rFonts w:ascii="Source Sans Pro" w:hAnsi="Source Sans Pro"/>
          </w:rPr>
          <w:t xml:space="preserve">nien, die der NABU Bundesverband für den Gesamtverband erlässt, ausdrücklich an. </w:t>
        </w:r>
      </w:ins>
    </w:p>
    <w:p w14:paraId="27BD4269" w14:textId="77777777" w:rsidR="00FD360B" w:rsidRPr="003338BB" w:rsidRDefault="00FD360B" w:rsidP="00FD360B">
      <w:pPr>
        <w:tabs>
          <w:tab w:val="left" w:pos="284"/>
        </w:tabs>
        <w:rPr>
          <w:ins w:id="97" w:author="Christiane Husemann" w:date="2024-01-31T20:55:00Z"/>
          <w:rFonts w:ascii="Source Sans Pro" w:hAnsi="Source Sans Pro"/>
        </w:rPr>
      </w:pPr>
      <w:ins w:id="98" w:author="Christiane Husemann" w:date="2024-01-31T20:55:00Z">
        <w:r w:rsidRPr="003338BB">
          <w:rPr>
            <w:rFonts w:ascii="Source Sans Pro" w:hAnsi="Source Sans Pro"/>
          </w:rPr>
          <w:t>Folgende Ordnu</w:t>
        </w:r>
        <w:r w:rsidRPr="003338BB">
          <w:rPr>
            <w:rFonts w:ascii="Source Sans Pro" w:hAnsi="Source Sans Pro"/>
          </w:rPr>
          <w:t>n</w:t>
        </w:r>
        <w:r w:rsidRPr="003338BB">
          <w:rPr>
            <w:rFonts w:ascii="Source Sans Pro" w:hAnsi="Source Sans Pro"/>
          </w:rPr>
          <w:t>gen sind bisher erlassen und rechtswirksam:</w:t>
        </w:r>
      </w:ins>
    </w:p>
    <w:p w14:paraId="22A96CD8" w14:textId="77777777" w:rsidR="00FD360B" w:rsidRPr="003338BB" w:rsidRDefault="00FD360B" w:rsidP="00FD360B">
      <w:pPr>
        <w:numPr>
          <w:ilvl w:val="0"/>
          <w:numId w:val="1"/>
        </w:numPr>
        <w:tabs>
          <w:tab w:val="left" w:pos="284"/>
        </w:tabs>
        <w:spacing w:after="0" w:line="240" w:lineRule="auto"/>
        <w:rPr>
          <w:ins w:id="99" w:author="Christiane Husemann" w:date="2024-01-31T20:55:00Z"/>
          <w:rFonts w:ascii="Source Sans Pro" w:hAnsi="Source Sans Pro"/>
        </w:rPr>
      </w:pPr>
      <w:ins w:id="100" w:author="Christiane Husemann" w:date="2024-01-31T20:55:00Z">
        <w:r w:rsidRPr="003338BB">
          <w:rPr>
            <w:rFonts w:ascii="Source Sans Pro" w:hAnsi="Source Sans Pro"/>
          </w:rPr>
          <w:t>Verbands</w:t>
        </w:r>
        <w:r>
          <w:rPr>
            <w:rFonts w:ascii="Source Sans Pro" w:hAnsi="Source Sans Pro"/>
          </w:rPr>
          <w:t>ordnung</w:t>
        </w:r>
      </w:ins>
    </w:p>
    <w:p w14:paraId="58C164DF" w14:textId="77777777" w:rsidR="00FD360B" w:rsidRPr="003338BB" w:rsidRDefault="00FD360B" w:rsidP="00FD360B">
      <w:pPr>
        <w:numPr>
          <w:ilvl w:val="0"/>
          <w:numId w:val="1"/>
        </w:numPr>
        <w:tabs>
          <w:tab w:val="left" w:pos="284"/>
        </w:tabs>
        <w:spacing w:after="0" w:line="240" w:lineRule="auto"/>
        <w:rPr>
          <w:ins w:id="101" w:author="Christiane Husemann" w:date="2024-01-31T20:55:00Z"/>
          <w:rFonts w:ascii="Source Sans Pro" w:hAnsi="Source Sans Pro"/>
        </w:rPr>
      </w:pPr>
      <w:ins w:id="102" w:author="Christiane Husemann" w:date="2024-01-31T20:55:00Z">
        <w:r w:rsidRPr="003338BB">
          <w:rPr>
            <w:rFonts w:ascii="Source Sans Pro" w:hAnsi="Source Sans Pro"/>
          </w:rPr>
          <w:t>Finanzordnung</w:t>
        </w:r>
      </w:ins>
    </w:p>
    <w:p w14:paraId="0E47A704" w14:textId="77777777" w:rsidR="00FD360B" w:rsidRPr="003338BB" w:rsidRDefault="00FD360B" w:rsidP="00FD360B">
      <w:pPr>
        <w:numPr>
          <w:ilvl w:val="0"/>
          <w:numId w:val="1"/>
        </w:numPr>
        <w:tabs>
          <w:tab w:val="left" w:pos="284"/>
        </w:tabs>
        <w:spacing w:after="0" w:line="240" w:lineRule="auto"/>
        <w:rPr>
          <w:ins w:id="103" w:author="Christiane Husemann" w:date="2024-01-31T20:55:00Z"/>
          <w:rFonts w:ascii="Source Sans Pro" w:hAnsi="Source Sans Pro"/>
        </w:rPr>
      </w:pPr>
      <w:ins w:id="104" w:author="Christiane Husemann" w:date="2024-01-31T20:55:00Z">
        <w:r w:rsidRPr="003338BB">
          <w:rPr>
            <w:rFonts w:ascii="Source Sans Pro" w:hAnsi="Source Sans Pro"/>
          </w:rPr>
          <w:t>Beitragsordnung</w:t>
        </w:r>
      </w:ins>
    </w:p>
    <w:p w14:paraId="6DDEFC6C" w14:textId="77777777" w:rsidR="00FD360B" w:rsidRPr="003338BB" w:rsidRDefault="00FD360B" w:rsidP="00FD360B">
      <w:pPr>
        <w:numPr>
          <w:ilvl w:val="0"/>
          <w:numId w:val="1"/>
        </w:numPr>
        <w:tabs>
          <w:tab w:val="left" w:pos="284"/>
        </w:tabs>
        <w:spacing w:after="0" w:line="240" w:lineRule="auto"/>
        <w:rPr>
          <w:ins w:id="105" w:author="Christiane Husemann" w:date="2024-01-31T20:55:00Z"/>
          <w:rFonts w:ascii="Source Sans Pro" w:hAnsi="Source Sans Pro"/>
        </w:rPr>
      </w:pPr>
      <w:ins w:id="106" w:author="Christiane Husemann" w:date="2024-01-31T20:55:00Z">
        <w:r w:rsidRPr="003338BB">
          <w:rPr>
            <w:rFonts w:ascii="Source Sans Pro" w:hAnsi="Source Sans Pro"/>
          </w:rPr>
          <w:t>Datenschutzordnung</w:t>
        </w:r>
      </w:ins>
    </w:p>
    <w:p w14:paraId="1E86AF60" w14:textId="77777777" w:rsidR="00FD360B" w:rsidRPr="003338BB" w:rsidRDefault="00FD360B" w:rsidP="00FD360B">
      <w:pPr>
        <w:numPr>
          <w:ilvl w:val="0"/>
          <w:numId w:val="1"/>
        </w:numPr>
        <w:tabs>
          <w:tab w:val="left" w:pos="284"/>
        </w:tabs>
        <w:spacing w:after="0" w:line="240" w:lineRule="auto"/>
        <w:rPr>
          <w:ins w:id="107" w:author="Christiane Husemann" w:date="2024-01-31T20:55:00Z"/>
          <w:rFonts w:ascii="Source Sans Pro" w:hAnsi="Source Sans Pro"/>
        </w:rPr>
      </w:pPr>
      <w:ins w:id="108" w:author="Christiane Husemann" w:date="2024-01-31T20:55:00Z">
        <w:r w:rsidRPr="003338BB">
          <w:rPr>
            <w:rFonts w:ascii="Source Sans Pro" w:hAnsi="Source Sans Pro"/>
          </w:rPr>
          <w:t>Schiedsordnung</w:t>
        </w:r>
      </w:ins>
    </w:p>
    <w:p w14:paraId="3002BE55" w14:textId="77777777" w:rsidR="00FD360B" w:rsidRPr="003338BB" w:rsidRDefault="00FD360B" w:rsidP="00FD360B">
      <w:pPr>
        <w:numPr>
          <w:ilvl w:val="0"/>
          <w:numId w:val="1"/>
        </w:numPr>
        <w:tabs>
          <w:tab w:val="left" w:pos="284"/>
        </w:tabs>
        <w:spacing w:after="0" w:line="240" w:lineRule="auto"/>
        <w:rPr>
          <w:ins w:id="109" w:author="Christiane Husemann" w:date="2024-01-31T20:55:00Z"/>
          <w:rFonts w:ascii="Source Sans Pro" w:hAnsi="Source Sans Pro"/>
        </w:rPr>
      </w:pPr>
      <w:ins w:id="110" w:author="Christiane Husemann" w:date="2024-01-31T20:55:00Z">
        <w:r w:rsidRPr="003338BB">
          <w:rPr>
            <w:rFonts w:ascii="Source Sans Pro" w:hAnsi="Source Sans Pro"/>
          </w:rPr>
          <w:t>Ehrungsordnung</w:t>
        </w:r>
      </w:ins>
    </w:p>
    <w:p w14:paraId="744C8F27" w14:textId="77777777" w:rsidR="00FD360B" w:rsidRDefault="00FD360B" w:rsidP="00FD360B">
      <w:pPr>
        <w:spacing w:before="120" w:after="120"/>
        <w:rPr>
          <w:ins w:id="111" w:author="Christiane Husemann" w:date="2024-01-31T20:55:00Z"/>
          <w:rFonts w:ascii="Source Sans Pro" w:hAnsi="Source Sans Pro"/>
        </w:rPr>
      </w:pPr>
      <w:ins w:id="112" w:author="Christiane Husemann" w:date="2024-01-31T20:55:00Z">
        <w:r w:rsidRPr="003338BB">
          <w:rPr>
            <w:rFonts w:ascii="Source Sans Pro" w:hAnsi="Source Sans Pro"/>
            <w:color w:val="FF0000"/>
          </w:rPr>
          <w:br/>
        </w:r>
        <w:r w:rsidRPr="003338BB">
          <w:rPr>
            <w:rFonts w:ascii="Source Sans Pro" w:hAnsi="Source Sans Pro"/>
          </w:rPr>
          <w:t>(2) Darüber hinaus kann er sich zur Regelung der verbandsinternen Abläufe Ordnungen und Richtlinien geben, die den gesamtverbandlichen Ordnungen und Richtlinien nicht entgegenstehen dü</w:t>
        </w:r>
        <w:r w:rsidRPr="003338BB">
          <w:rPr>
            <w:rFonts w:ascii="Source Sans Pro" w:hAnsi="Source Sans Pro"/>
          </w:rPr>
          <w:t>r</w:t>
        </w:r>
        <w:r w:rsidRPr="003338BB">
          <w:rPr>
            <w:rFonts w:ascii="Source Sans Pro" w:hAnsi="Source Sans Pro"/>
          </w:rPr>
          <w:t>fen.</w:t>
        </w:r>
      </w:ins>
    </w:p>
    <w:p w14:paraId="381CC7ED" w14:textId="77777777" w:rsidR="00FD360B" w:rsidRDefault="00FD360B" w:rsidP="00FD360B">
      <w:pPr>
        <w:spacing w:before="120" w:after="120"/>
        <w:rPr>
          <w:ins w:id="113" w:author="Christiane Husemann" w:date="2024-01-31T20:55:00Z"/>
          <w:rFonts w:ascii="Source Sans Pro" w:hAnsi="Source Sans Pro"/>
        </w:rPr>
      </w:pPr>
      <w:ins w:id="114" w:author="Christiane Husemann" w:date="2024-01-31T20:55:00Z">
        <w:r>
          <w:rPr>
            <w:rFonts w:ascii="Source Sans Pro" w:hAnsi="Source Sans Pro"/>
          </w:rPr>
          <w:t xml:space="preserve">(3) Der NABU (Naturschutzbund Deutschland) e. V. ist ein Gesamtverband, die Satzungen seiner Untergliederungen, so auch diese Satzung, dürfen gemäß § 7 Abs. 4 der Bundessatzung nicht im Widerspruch zu dieser stehen. Sollte diese Satzung der Bundessatzung entgegenstehende Regelungen oder Regelungslücken aufweisen, gilt die Bundessatzung des NABU (Naturschutzbund Deutschland) e. V. in der Fassung vom 12./13.11.2022. Die Bundessatzung des NABU (Naturschutzbund Deutschland) e. V. in der Fassung vom 12./13.11.2022 ist als Bestandteil dieser Satzung als Anlage beigefügt. </w:t>
        </w:r>
      </w:ins>
    </w:p>
    <w:p w14:paraId="411B5551" w14:textId="77777777" w:rsidR="00FD360B" w:rsidRPr="00CA64DA" w:rsidRDefault="00FD360B" w:rsidP="00F5606D">
      <w:pPr>
        <w:spacing w:before="120" w:after="120"/>
        <w:rPr>
          <w:rFonts w:ascii="Source Sans Pro" w:hAnsi="Source Sans Pro"/>
        </w:rPr>
      </w:pPr>
    </w:p>
    <w:p w14:paraId="487885E8" w14:textId="69E26311"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del w:id="115" w:author="Christiane Husemann" w:date="2024-01-31T20:55:00Z">
        <w:r w:rsidRPr="00CA64DA" w:rsidDel="00FD360B">
          <w:rPr>
            <w:rFonts w:ascii="Source Sans Pro" w:hAnsi="Source Sans Pro"/>
            <w:b/>
          </w:rPr>
          <w:delText>13</w:delText>
        </w:r>
      </w:del>
      <w:ins w:id="116" w:author="Christiane Husemann" w:date="2024-01-31T20:55:00Z">
        <w:r w:rsidR="00FD360B">
          <w:rPr>
            <w:rFonts w:ascii="Source Sans Pro" w:hAnsi="Source Sans Pro"/>
            <w:b/>
          </w:rPr>
          <w:t>14</w:t>
        </w:r>
      </w:ins>
      <w:r w:rsidRPr="00CA64DA">
        <w:rPr>
          <w:rFonts w:ascii="Source Sans Pro" w:hAnsi="Source Sans Pro"/>
          <w:b/>
        </w:rPr>
        <w:t xml:space="preserve"> Allgemeine Bestimmungen</w:t>
      </w:r>
    </w:p>
    <w:p w14:paraId="52B5F32A" w14:textId="3C1637B0" w:rsidR="0034171A" w:rsidRPr="00CA64DA" w:rsidRDefault="0034171A" w:rsidP="00891E98">
      <w:pPr>
        <w:spacing w:before="120" w:after="120"/>
        <w:rPr>
          <w:rFonts w:ascii="Source Sans Pro" w:hAnsi="Source Sans Pro"/>
        </w:rPr>
      </w:pPr>
      <w:r w:rsidRPr="00CA64DA">
        <w:rPr>
          <w:rFonts w:ascii="Source Sans Pro" w:hAnsi="Source Sans Pro"/>
        </w:rPr>
        <w:lastRenderedPageBreak/>
        <w:t xml:space="preserve">(1) Jede Tätigkeit im Rahmen der Mitgliedschaft im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ist ehrenamtlich, soweit</w:t>
      </w:r>
      <w:del w:id="117" w:author="Christiane Husemann" w:date="2024-01-31T20:57:00Z">
        <w:r w:rsidRPr="00CA64DA" w:rsidDel="003E05F3">
          <w:rPr>
            <w:rFonts w:ascii="Source Sans Pro" w:hAnsi="Source Sans Pro"/>
          </w:rPr>
          <w:delText xml:space="preserve"> nicht nachstehend oder durch gesonderte Vereinbarung etwas anderes geregelt ist</w:delText>
        </w:r>
      </w:del>
      <w:ins w:id="118" w:author="Christiane Husemann" w:date="2024-01-31T20:57:00Z">
        <w:r w:rsidR="003E05F3">
          <w:rPr>
            <w:rFonts w:ascii="Source Sans Pro" w:hAnsi="Source Sans Pro"/>
          </w:rPr>
          <w:t xml:space="preserve"> </w:t>
        </w:r>
        <w:r w:rsidR="003E05F3">
          <w:rPr>
            <w:rFonts w:ascii="Source Sans Pro" w:hAnsi="Source Sans Pro"/>
          </w:rPr>
          <w:t xml:space="preserve">in dieser Satzung </w:t>
        </w:r>
        <w:r w:rsidR="003E05F3" w:rsidRPr="00CA64DA">
          <w:rPr>
            <w:rFonts w:ascii="Source Sans Pro" w:hAnsi="Source Sans Pro"/>
          </w:rPr>
          <w:t xml:space="preserve">oder durch gesonderte Vereinbarung </w:t>
        </w:r>
        <w:r w:rsidR="003E05F3">
          <w:rPr>
            <w:rFonts w:ascii="Source Sans Pro" w:hAnsi="Source Sans Pro"/>
          </w:rPr>
          <w:t xml:space="preserve">im Einklang mit dieser Satzung nichts </w:t>
        </w:r>
        <w:r w:rsidR="003E05F3" w:rsidRPr="00CA64DA">
          <w:rPr>
            <w:rFonts w:ascii="Source Sans Pro" w:hAnsi="Source Sans Pro"/>
          </w:rPr>
          <w:t>anderes geregelt ist.</w:t>
        </w:r>
      </w:ins>
      <w:r w:rsidRPr="00CA64DA">
        <w:rPr>
          <w:rFonts w:ascii="Source Sans Pro" w:hAnsi="Source Sans Pro"/>
        </w:rPr>
        <w:t>.</w:t>
      </w:r>
    </w:p>
    <w:p w14:paraId="293E82F4" w14:textId="77777777" w:rsidR="0034171A" w:rsidRPr="00CA64DA" w:rsidRDefault="0034171A" w:rsidP="00891E98">
      <w:pPr>
        <w:spacing w:before="120" w:after="120"/>
        <w:rPr>
          <w:rFonts w:ascii="Source Sans Pro" w:hAnsi="Source Sans Pro"/>
        </w:rPr>
      </w:pPr>
      <w:r w:rsidRPr="00CA64DA">
        <w:rPr>
          <w:rFonts w:ascii="Source Sans Pro" w:hAnsi="Source Sans Pro"/>
        </w:rPr>
        <w:t>(2) Angemessene Auslagen, die bei ehrenamtlicher Tätigkeit entstanden sind, werden bei Nachweis oder Glaubhaftmachung erstattet.</w:t>
      </w:r>
    </w:p>
    <w:p w14:paraId="5E32854F" w14:textId="77777777" w:rsidR="0034171A" w:rsidRPr="00CA64DA" w:rsidRDefault="0034171A" w:rsidP="00891E98">
      <w:pPr>
        <w:spacing w:before="120" w:after="120"/>
        <w:rPr>
          <w:rFonts w:ascii="Source Sans Pro" w:hAnsi="Source Sans Pro"/>
        </w:rPr>
      </w:pPr>
      <w:r w:rsidRPr="00CA64DA">
        <w:rPr>
          <w:rFonts w:ascii="Source Sans Pro" w:hAnsi="Source Sans Pro"/>
        </w:rPr>
        <w:t xml:space="preserve">(3) Der Vorstand kann beschließen, dass ehrenamtlich tätige Mitglieder eine Aufwandsentschädigung bis zur Höhe der Ehrenamtspauschale bzw. der Übungsleiterpauschale im Sinne des </w:t>
      </w:r>
      <w:r w:rsidR="007A5AC6">
        <w:rPr>
          <w:rFonts w:ascii="Source Sans Pro" w:hAnsi="Source Sans Pro"/>
        </w:rPr>
        <w:t>E</w:t>
      </w:r>
      <w:r w:rsidRPr="00CA64DA">
        <w:rPr>
          <w:rFonts w:ascii="Source Sans Pro" w:hAnsi="Source Sans Pro"/>
        </w:rPr>
        <w:t>inkommensteuergesetzes erhalten. Über die Aufwandsentschädigung für Vorstandstätigkeit beschließt die Mitgliederversammlung.</w:t>
      </w:r>
    </w:p>
    <w:p w14:paraId="53310A27" w14:textId="77777777" w:rsidR="0034171A" w:rsidRPr="00CA64DA" w:rsidRDefault="0034171A" w:rsidP="00891E98">
      <w:pPr>
        <w:spacing w:before="120" w:after="120"/>
        <w:rPr>
          <w:rFonts w:ascii="Source Sans Pro" w:hAnsi="Source Sans Pro"/>
        </w:rPr>
      </w:pPr>
      <w:r w:rsidRPr="00CA64DA">
        <w:rPr>
          <w:rFonts w:ascii="Source Sans Pro" w:hAnsi="Source Sans Pro"/>
        </w:rPr>
        <w:t>(4) Bedienstete des NABU auf Regional-, Bezirks-, Kreis- oder Ortsebene können nicht Mitglied eines Landes-, Regional-, Bezirks, Kreis- oder Ortsvorstandes des NABU sein.</w:t>
      </w:r>
    </w:p>
    <w:p w14:paraId="1B5F6DEF" w14:textId="77777777" w:rsidR="0034171A" w:rsidRPr="00CA64DA" w:rsidRDefault="0034171A" w:rsidP="00891E98">
      <w:pPr>
        <w:spacing w:before="120" w:after="120"/>
        <w:rPr>
          <w:rFonts w:ascii="Source Sans Pro" w:hAnsi="Source Sans Pro"/>
        </w:rPr>
      </w:pPr>
      <w:r w:rsidRPr="00CA64DA">
        <w:rPr>
          <w:rFonts w:ascii="Source Sans Pro" w:hAnsi="Source Sans Pro"/>
        </w:rPr>
        <w:t>(5) Über alle Sitzungen und Versammlungen sind Protokolle anzufertigen, die die gefassten Beschlüsse und den wesentlichen Verlauf der Versammlung wiedergeben. Das Protokoll ist v</w:t>
      </w:r>
      <w:r>
        <w:rPr>
          <w:rFonts w:ascii="Source Sans Pro" w:hAnsi="Source Sans Pro"/>
        </w:rPr>
        <w:t>o</w:t>
      </w:r>
      <w:r w:rsidR="00DE15E4">
        <w:rPr>
          <w:rFonts w:ascii="Source Sans Pro" w:hAnsi="Source Sans Pro"/>
        </w:rPr>
        <w:t>n der/dem</w:t>
      </w:r>
      <w:r>
        <w:rPr>
          <w:rFonts w:ascii="Source Sans Pro" w:hAnsi="Source Sans Pro"/>
        </w:rPr>
        <w:t xml:space="preserve"> jeweiligen Versammlungsleitenden</w:t>
      </w:r>
      <w:r w:rsidRPr="00CA64DA">
        <w:rPr>
          <w:rFonts w:ascii="Source Sans Pro" w:hAnsi="Source Sans Pro"/>
        </w:rPr>
        <w:t xml:space="preserve"> und einem</w:t>
      </w:r>
      <w:r w:rsidR="00DE15E4">
        <w:rPr>
          <w:rFonts w:ascii="Source Sans Pro" w:hAnsi="Source Sans Pro"/>
        </w:rPr>
        <w:t>/einer</w:t>
      </w:r>
      <w:r w:rsidRPr="00CA64DA">
        <w:rPr>
          <w:rFonts w:ascii="Source Sans Pro" w:hAnsi="Source Sans Pro"/>
        </w:rPr>
        <w:t xml:space="preserve"> vo</w:t>
      </w:r>
      <w:r>
        <w:rPr>
          <w:rFonts w:ascii="Source Sans Pro" w:hAnsi="Source Sans Pro"/>
        </w:rPr>
        <w:t>n ihm</w:t>
      </w:r>
      <w:r w:rsidR="00DE15E4">
        <w:rPr>
          <w:rFonts w:ascii="Source Sans Pro" w:hAnsi="Source Sans Pro"/>
        </w:rPr>
        <w:t>/ihr</w:t>
      </w:r>
      <w:r>
        <w:rPr>
          <w:rFonts w:ascii="Source Sans Pro" w:hAnsi="Source Sans Pro"/>
        </w:rPr>
        <w:t xml:space="preserve"> bestellten Protokollführenden</w:t>
      </w:r>
      <w:r w:rsidRPr="00CA64DA">
        <w:rPr>
          <w:rFonts w:ascii="Source Sans Pro" w:hAnsi="Source Sans Pro"/>
        </w:rPr>
        <w:t xml:space="preserve"> zu unterzeichnen.</w:t>
      </w:r>
    </w:p>
    <w:p w14:paraId="370935A7" w14:textId="77777777" w:rsidR="0034171A" w:rsidRPr="00CA64DA" w:rsidRDefault="0034171A" w:rsidP="00891E98">
      <w:pPr>
        <w:spacing w:before="120" w:after="120"/>
        <w:rPr>
          <w:rFonts w:ascii="Source Sans Pro" w:hAnsi="Source Sans Pro"/>
        </w:rPr>
      </w:pPr>
      <w:r w:rsidRPr="00CA64DA">
        <w:rPr>
          <w:rFonts w:ascii="Source Sans Pro" w:hAnsi="Source Sans Pro"/>
        </w:rPr>
        <w:t>(6) Der Landesvorstand und das Präsidium des Bundesverbandes haben das Recht</w:t>
      </w:r>
      <w:r w:rsidR="00C318ED">
        <w:rPr>
          <w:rFonts w:ascii="Source Sans Pro" w:hAnsi="Source Sans Pro"/>
        </w:rPr>
        <w:t>,</w:t>
      </w:r>
      <w:r w:rsidRPr="00CA64DA">
        <w:rPr>
          <w:rFonts w:ascii="Source Sans Pro" w:hAnsi="Source Sans Pro"/>
        </w:rPr>
        <w:t xml:space="preserve"> an Mitgliederversammlungen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teilzunehmen. Sie haben Rede-, aber kein Stimmrecht.</w:t>
      </w:r>
    </w:p>
    <w:p w14:paraId="775C1A9C" w14:textId="77777777" w:rsidR="0034171A" w:rsidRPr="00CA64DA" w:rsidRDefault="0034171A" w:rsidP="00891E98">
      <w:pPr>
        <w:spacing w:before="120" w:after="120"/>
        <w:rPr>
          <w:rFonts w:ascii="Source Sans Pro" w:hAnsi="Source Sans Pro"/>
        </w:rPr>
      </w:pPr>
      <w:r w:rsidRPr="00CA64DA">
        <w:rPr>
          <w:rFonts w:ascii="Source Sans Pro" w:hAnsi="Source Sans Pro"/>
        </w:rPr>
        <w:t>(7) Soweit diese Satzung nicht besondere Bestimmungen enthält bzw. unzulässige Bestimmungen enthalten sollte, gelten die jeweiligen gesetzlichen Vorschriften.</w:t>
      </w:r>
    </w:p>
    <w:p w14:paraId="2375D5CC" w14:textId="77777777" w:rsidR="0034171A" w:rsidRPr="00CA64DA" w:rsidRDefault="0034171A" w:rsidP="00891E98">
      <w:pPr>
        <w:spacing w:before="120" w:after="120"/>
        <w:rPr>
          <w:rFonts w:ascii="Source Sans Pro" w:hAnsi="Source Sans Pro"/>
        </w:rPr>
      </w:pPr>
    </w:p>
    <w:p w14:paraId="7A97C826" w14:textId="4EE000FC"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del w:id="119" w:author="Christiane Husemann" w:date="2024-01-31T20:59:00Z">
        <w:r w:rsidRPr="00CA64DA" w:rsidDel="003E05F3">
          <w:rPr>
            <w:rFonts w:ascii="Source Sans Pro" w:hAnsi="Source Sans Pro"/>
            <w:b/>
          </w:rPr>
          <w:delText>14</w:delText>
        </w:r>
      </w:del>
      <w:ins w:id="120" w:author="Christiane Husemann" w:date="2024-01-31T20:59:00Z">
        <w:r w:rsidR="003E05F3">
          <w:rPr>
            <w:rFonts w:ascii="Source Sans Pro" w:hAnsi="Source Sans Pro"/>
            <w:b/>
          </w:rPr>
          <w:t>15</w:t>
        </w:r>
      </w:ins>
      <w:r w:rsidRPr="00CA64DA">
        <w:rPr>
          <w:rFonts w:ascii="Source Sans Pro" w:hAnsi="Source Sans Pro"/>
          <w:b/>
        </w:rPr>
        <w:t xml:space="preserve"> Wahlen und sonstige Beschlussfassungen</w:t>
      </w:r>
    </w:p>
    <w:p w14:paraId="2BE6603A" w14:textId="7332C3CC" w:rsidR="0034171A" w:rsidRPr="00CA64DA" w:rsidRDefault="0034171A" w:rsidP="00891E98">
      <w:pPr>
        <w:spacing w:before="120" w:after="120"/>
        <w:rPr>
          <w:rFonts w:ascii="Source Sans Pro" w:hAnsi="Source Sans Pro"/>
        </w:rPr>
      </w:pPr>
      <w:r w:rsidRPr="00CA64DA">
        <w:rPr>
          <w:rFonts w:ascii="Source Sans Pro" w:hAnsi="Source Sans Pro"/>
        </w:rPr>
        <w:t xml:space="preserve">(1) Bei Wahlen und sonstigen Beschlussfassungen entscheidet die </w:t>
      </w:r>
      <w:ins w:id="121" w:author="Christiane Husemann" w:date="2024-01-31T20:59:00Z">
        <w:r w:rsidR="003E05F3">
          <w:rPr>
            <w:rFonts w:ascii="Source Sans Pro" w:hAnsi="Source Sans Pro"/>
          </w:rPr>
          <w:t xml:space="preserve">einfache </w:t>
        </w:r>
      </w:ins>
      <w:r w:rsidRPr="00CA64DA">
        <w:rPr>
          <w:rFonts w:ascii="Source Sans Pro" w:hAnsi="Source Sans Pro"/>
        </w:rPr>
        <w:t>Mehrheit der abgegebenen gültigen Stimmen, soweit diese Satzung oder das Gesetz nichts anderes vorschreiben. Stimmenthaltungen und ungültige Stimmen werden bei der Feststellung des Abstimmungsergebnisses nicht berücksichtigt. Bei Stimmengleichheit ist ein Antrag abgelehnt. Die Abstimmungen finden grundsätzlich offen statt, auf Verlangen von einem Drittel der Stimmberechtigten einer Versammlung finden Abstimmungen und Wahlen gehe</w:t>
      </w:r>
      <w:r>
        <w:rPr>
          <w:rFonts w:ascii="Source Sans Pro" w:hAnsi="Source Sans Pro"/>
        </w:rPr>
        <w:t>im statt. Der</w:t>
      </w:r>
      <w:r w:rsidR="007A5AC6">
        <w:rPr>
          <w:rFonts w:ascii="Source Sans Pro" w:hAnsi="Source Sans Pro"/>
        </w:rPr>
        <w:t>/die</w:t>
      </w:r>
      <w:r>
        <w:rPr>
          <w:rFonts w:ascii="Source Sans Pro" w:hAnsi="Source Sans Pro"/>
        </w:rPr>
        <w:t xml:space="preserve"> Versammlungsleitende</w:t>
      </w:r>
      <w:r w:rsidRPr="00CA64DA">
        <w:rPr>
          <w:rFonts w:ascii="Source Sans Pro" w:hAnsi="Source Sans Pro"/>
        </w:rPr>
        <w:t xml:space="preserve"> kann Sammelabstimmung bestimmen, soweit die Versammlung nichts anderes beschließt.</w:t>
      </w:r>
    </w:p>
    <w:p w14:paraId="400665D1" w14:textId="77777777" w:rsidR="0034171A" w:rsidRPr="00CA64DA" w:rsidRDefault="0034171A" w:rsidP="00891E98">
      <w:pPr>
        <w:spacing w:before="120" w:after="120"/>
        <w:rPr>
          <w:rFonts w:ascii="Source Sans Pro" w:hAnsi="Source Sans Pro"/>
        </w:rPr>
      </w:pPr>
      <w:r w:rsidRPr="00CA64DA">
        <w:rPr>
          <w:rFonts w:ascii="Source Sans Pro" w:hAnsi="Source Sans Pro"/>
        </w:rPr>
        <w:t>(2) Bei Wahlen sind Einzelwahl und verbundene Einzelwahlen zulässig.</w:t>
      </w:r>
    </w:p>
    <w:p w14:paraId="507CC71C" w14:textId="69D26225" w:rsidR="0034171A" w:rsidRPr="00CA64DA" w:rsidRDefault="0034171A" w:rsidP="00891E98">
      <w:pPr>
        <w:spacing w:before="120" w:after="120"/>
        <w:rPr>
          <w:rFonts w:ascii="Source Sans Pro" w:hAnsi="Source Sans Pro"/>
        </w:rPr>
      </w:pPr>
      <w:r w:rsidRPr="00CA64DA">
        <w:rPr>
          <w:rFonts w:ascii="Source Sans Pro" w:hAnsi="Source Sans Pro"/>
        </w:rPr>
        <w:t xml:space="preserve">(3) Gewählt ist, wer die </w:t>
      </w:r>
      <w:ins w:id="122" w:author="Christiane Husemann" w:date="2024-01-31T21:00:00Z">
        <w:r w:rsidR="003E05F3">
          <w:rPr>
            <w:rFonts w:ascii="Source Sans Pro" w:hAnsi="Source Sans Pro"/>
          </w:rPr>
          <w:t xml:space="preserve">einfache </w:t>
        </w:r>
      </w:ins>
      <w:r w:rsidRPr="00CA64DA">
        <w:rPr>
          <w:rFonts w:ascii="Source Sans Pro" w:hAnsi="Source Sans Pro"/>
        </w:rPr>
        <w:t xml:space="preserve">Mehrheit der abgegebenen gültigen Stimmen erhält. Erhält bei mehreren Kandidaten/innen kein/e Bewerber/in diese </w:t>
      </w:r>
      <w:ins w:id="123" w:author="Christiane Husemann" w:date="2024-01-31T21:00:00Z">
        <w:r w:rsidR="003E05F3">
          <w:rPr>
            <w:rFonts w:ascii="Source Sans Pro" w:hAnsi="Source Sans Pro"/>
          </w:rPr>
          <w:t xml:space="preserve">einfache </w:t>
        </w:r>
      </w:ins>
      <w:r w:rsidRPr="00CA64DA">
        <w:rPr>
          <w:rFonts w:ascii="Source Sans Pro" w:hAnsi="Source Sans Pro"/>
        </w:rPr>
        <w:t>Mehrheit, findet zwischen den beiden Bewerbern</w:t>
      </w:r>
      <w:r w:rsidR="007A5AC6">
        <w:rPr>
          <w:rFonts w:ascii="Source Sans Pro" w:hAnsi="Source Sans Pro"/>
        </w:rPr>
        <w:t>/Bewerberinnen</w:t>
      </w:r>
      <w:r w:rsidRPr="00CA64DA">
        <w:rPr>
          <w:rFonts w:ascii="Source Sans Pro" w:hAnsi="Source Sans Pro"/>
        </w:rPr>
        <w:t xml:space="preserve"> mit der höchsten Stimmenzahl eine Stichwahl statt.</w:t>
      </w:r>
    </w:p>
    <w:p w14:paraId="5DEF6240" w14:textId="77777777" w:rsidR="0034171A" w:rsidRDefault="0034171A" w:rsidP="00105055">
      <w:pPr>
        <w:spacing w:before="120" w:after="120"/>
        <w:rPr>
          <w:rFonts w:ascii="Source Sans Pro" w:hAnsi="Source Sans Pro"/>
        </w:rPr>
      </w:pPr>
      <w:r w:rsidRPr="00CA64DA">
        <w:rPr>
          <w:rFonts w:ascii="Source Sans Pro" w:hAnsi="Source Sans Pro"/>
        </w:rPr>
        <w:t>(4) Bei verbundenen Einzelwahlen können auf einem Stimmzettel höchstens so viele Bewerber</w:t>
      </w:r>
      <w:r>
        <w:rPr>
          <w:rFonts w:ascii="Source Sans Pro" w:hAnsi="Source Sans Pro"/>
        </w:rPr>
        <w:t>/innen</w:t>
      </w:r>
      <w:r w:rsidRPr="00CA64DA">
        <w:rPr>
          <w:rFonts w:ascii="Source Sans Pro" w:hAnsi="Source Sans Pro"/>
        </w:rPr>
        <w:t xml:space="preserve"> gewählt werden, wie insgesamt zu wählen sind. Gewählt sind die Bewerber</w:t>
      </w:r>
      <w:r>
        <w:rPr>
          <w:rFonts w:ascii="Source Sans Pro" w:hAnsi="Source Sans Pro"/>
        </w:rPr>
        <w:t>/innen</w:t>
      </w:r>
      <w:r w:rsidRPr="00CA64DA">
        <w:rPr>
          <w:rFonts w:ascii="Source Sans Pro" w:hAnsi="Source Sans Pro"/>
        </w:rPr>
        <w:t>, die die Mehrheit der gültigen Stimmen auf sich vereinigen, in der Reihenfolge der höchsten Stimmenzahl. Sind nicht ausreichend Bewerber</w:t>
      </w:r>
      <w:r>
        <w:rPr>
          <w:rFonts w:ascii="Source Sans Pro" w:hAnsi="Source Sans Pro"/>
        </w:rPr>
        <w:t>/innen</w:t>
      </w:r>
      <w:r w:rsidRPr="00CA64DA">
        <w:rPr>
          <w:rFonts w:ascii="Source Sans Pro" w:hAnsi="Source Sans Pro"/>
        </w:rPr>
        <w:t xml:space="preserve"> mit der Mehrheit der gültigen Stimmen gewählt, so findet unter den nicht gewählten Bewerbern</w:t>
      </w:r>
      <w:r w:rsidR="007A5AC6">
        <w:rPr>
          <w:rFonts w:ascii="Source Sans Pro" w:hAnsi="Source Sans Pro"/>
        </w:rPr>
        <w:t>/Be</w:t>
      </w:r>
      <w:r>
        <w:rPr>
          <w:rFonts w:ascii="Source Sans Pro" w:hAnsi="Source Sans Pro"/>
        </w:rPr>
        <w:t>werberinnen</w:t>
      </w:r>
      <w:r w:rsidRPr="00CA64DA">
        <w:rPr>
          <w:rFonts w:ascii="Source Sans Pro" w:hAnsi="Source Sans Pro"/>
        </w:rPr>
        <w:t xml:space="preserve"> ein zweiter Wahlgang statt, in dem die relative Mehrheit ausreicht.</w:t>
      </w:r>
    </w:p>
    <w:p w14:paraId="43990C5D" w14:textId="77777777" w:rsidR="0034171A" w:rsidRDefault="0034171A" w:rsidP="00105055">
      <w:pPr>
        <w:spacing w:before="120" w:after="120"/>
        <w:rPr>
          <w:rFonts w:ascii="Source Sans Pro" w:hAnsi="Source Sans Pro"/>
        </w:rPr>
      </w:pPr>
    </w:p>
    <w:p w14:paraId="617C20D4" w14:textId="77777777" w:rsidR="005E1D45" w:rsidRDefault="005E1D45" w:rsidP="00105055">
      <w:pPr>
        <w:spacing w:before="120" w:after="120"/>
        <w:rPr>
          <w:rFonts w:ascii="Source Sans Pro" w:hAnsi="Source Sans Pro"/>
        </w:rPr>
      </w:pPr>
    </w:p>
    <w:p w14:paraId="72044512" w14:textId="77777777" w:rsidR="005E1D45" w:rsidRPr="00CA64DA" w:rsidRDefault="005E1D45" w:rsidP="00105055">
      <w:pPr>
        <w:spacing w:before="120" w:after="120"/>
        <w:rPr>
          <w:rFonts w:ascii="Source Sans Pro" w:hAnsi="Source Sans Pro"/>
        </w:rPr>
      </w:pPr>
    </w:p>
    <w:p w14:paraId="28DABE80" w14:textId="41252223"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del w:id="124" w:author="Christiane Husemann" w:date="2024-01-31T21:00:00Z">
        <w:r w:rsidRPr="00CA64DA" w:rsidDel="003E05F3">
          <w:rPr>
            <w:rFonts w:ascii="Source Sans Pro" w:hAnsi="Source Sans Pro"/>
            <w:b/>
          </w:rPr>
          <w:delText>15</w:delText>
        </w:r>
      </w:del>
      <w:ins w:id="125" w:author="Christiane Husemann" w:date="2024-01-31T21:00:00Z">
        <w:r w:rsidR="003E05F3">
          <w:rPr>
            <w:rFonts w:ascii="Source Sans Pro" w:hAnsi="Source Sans Pro"/>
            <w:b/>
          </w:rPr>
          <w:t>16</w:t>
        </w:r>
      </w:ins>
      <w:r w:rsidRPr="00CA64DA">
        <w:rPr>
          <w:rFonts w:ascii="Source Sans Pro" w:hAnsi="Source Sans Pro"/>
          <w:b/>
        </w:rPr>
        <w:t xml:space="preserve"> Satzungsänderungen</w:t>
      </w:r>
    </w:p>
    <w:p w14:paraId="6ACAEAD2" w14:textId="3ACC9856" w:rsidR="0034171A" w:rsidRPr="00CA64DA" w:rsidRDefault="0034171A" w:rsidP="00891E98">
      <w:pPr>
        <w:spacing w:before="120" w:after="120"/>
        <w:rPr>
          <w:rFonts w:ascii="Source Sans Pro" w:hAnsi="Source Sans Pro"/>
        </w:rPr>
      </w:pPr>
      <w:r w:rsidRPr="00CA64DA">
        <w:rPr>
          <w:rFonts w:ascii="Source Sans Pro" w:hAnsi="Source Sans Pro"/>
        </w:rPr>
        <w:lastRenderedPageBreak/>
        <w:t xml:space="preserve">(1) Satzungsänderungen </w:t>
      </w:r>
      <w:del w:id="126" w:author="Christiane Husemann" w:date="2024-01-31T21:01:00Z">
        <w:r w:rsidRPr="00CA64DA" w:rsidDel="003E05F3">
          <w:rPr>
            <w:rFonts w:ascii="Source Sans Pro" w:hAnsi="Source Sans Pro"/>
          </w:rPr>
          <w:delText>können</w:delText>
        </w:r>
      </w:del>
      <w:r w:rsidRPr="00CA64DA">
        <w:rPr>
          <w:rFonts w:ascii="Source Sans Pro" w:hAnsi="Source Sans Pro"/>
        </w:rPr>
        <w:t xml:space="preserve"> </w:t>
      </w:r>
      <w:ins w:id="127" w:author="Christiane Husemann" w:date="2024-01-31T21:01:00Z">
        <w:r w:rsidR="003E05F3">
          <w:rPr>
            <w:rFonts w:ascii="Source Sans Pro" w:hAnsi="Source Sans Pro"/>
          </w:rPr>
          <w:t xml:space="preserve">werden grundsätzlich </w:t>
        </w:r>
      </w:ins>
      <w:r w:rsidRPr="00CA64DA">
        <w:rPr>
          <w:rFonts w:ascii="Source Sans Pro" w:hAnsi="Source Sans Pro"/>
        </w:rPr>
        <w:t>von der Mitgliederversammlung mit einer Mehrheit von zwei Dritteln der abgegebenen gültigen Stimmen beschlossen</w:t>
      </w:r>
      <w:del w:id="128" w:author="Christiane Husemann" w:date="2024-01-31T21:02:00Z">
        <w:r w:rsidRPr="00CA64DA" w:rsidDel="003E05F3">
          <w:rPr>
            <w:rFonts w:ascii="Source Sans Pro" w:hAnsi="Source Sans Pro"/>
          </w:rPr>
          <w:delText xml:space="preserve"> werden</w:delText>
        </w:r>
      </w:del>
      <w:r w:rsidRPr="00CA64DA">
        <w:rPr>
          <w:rFonts w:ascii="Source Sans Pro" w:hAnsi="Source Sans Pro"/>
        </w:rPr>
        <w:t>.</w:t>
      </w:r>
    </w:p>
    <w:p w14:paraId="059F6E95" w14:textId="0715620D" w:rsidR="0034171A" w:rsidRPr="00CA64DA" w:rsidRDefault="0034171A" w:rsidP="00891E98">
      <w:pPr>
        <w:spacing w:before="120" w:after="120"/>
        <w:rPr>
          <w:rFonts w:ascii="Source Sans Pro" w:hAnsi="Source Sans Pro"/>
        </w:rPr>
      </w:pPr>
      <w:r w:rsidRPr="00CA64DA">
        <w:rPr>
          <w:rFonts w:ascii="Source Sans Pro" w:hAnsi="Source Sans Pro"/>
        </w:rPr>
        <w:t xml:space="preserve">(2) Eine beantragte Satzungsänderung ist </w:t>
      </w:r>
      <w:ins w:id="129" w:author="Christiane Husemann" w:date="2024-01-31T21:02:00Z">
        <w:r w:rsidR="003E05F3">
          <w:rPr>
            <w:rFonts w:ascii="Source Sans Pro" w:hAnsi="Source Sans Pro"/>
          </w:rPr>
          <w:t xml:space="preserve">mit Nennung der zu ändernden Paragrafen </w:t>
        </w:r>
      </w:ins>
      <w:r w:rsidRPr="00CA64DA">
        <w:rPr>
          <w:rFonts w:ascii="Source Sans Pro" w:hAnsi="Source Sans Pro"/>
        </w:rPr>
        <w:t xml:space="preserve">mit der Einladung zur Mitgliederversammlung allen Mitgliedern </w:t>
      </w:r>
      <w:del w:id="130" w:author="Christiane Husemann" w:date="2024-01-31T21:03:00Z">
        <w:r w:rsidRPr="00CA64DA" w:rsidDel="003E05F3">
          <w:rPr>
            <w:rFonts w:ascii="Source Sans Pro" w:hAnsi="Source Sans Pro"/>
          </w:rPr>
          <w:delText>dem Inhalt nach</w:delText>
        </w:r>
      </w:del>
      <w:r w:rsidRPr="00CA64DA">
        <w:rPr>
          <w:rFonts w:ascii="Source Sans Pro" w:hAnsi="Source Sans Pro"/>
        </w:rPr>
        <w:t xml:space="preserve"> bekannt zu geben.</w:t>
      </w:r>
    </w:p>
    <w:p w14:paraId="5061FA02" w14:textId="745B0F81" w:rsidR="0034171A" w:rsidRPr="00CA64DA" w:rsidRDefault="0034171A" w:rsidP="00891E98">
      <w:pPr>
        <w:spacing w:before="120" w:after="120"/>
        <w:rPr>
          <w:rFonts w:ascii="Source Sans Pro" w:hAnsi="Source Sans Pro"/>
        </w:rPr>
      </w:pPr>
      <w:r w:rsidRPr="00CA64DA">
        <w:rPr>
          <w:rFonts w:ascii="Source Sans Pro" w:hAnsi="Source Sans Pro"/>
        </w:rPr>
        <w:t xml:space="preserve">(3) Wesentliche Änderungen dieser Satzung, die den Sinn dieser Regelungen verändern, können nur mit Zustimmung des Landesverbandes vorgenommen werden. Davon ausgenommen sind die Regelungen der §§ </w:t>
      </w:r>
      <w:del w:id="131" w:author="Christiane Husemann" w:date="2024-01-31T21:05:00Z">
        <w:r w:rsidRPr="00CA64DA" w:rsidDel="003E05F3">
          <w:rPr>
            <w:rFonts w:ascii="Source Sans Pro" w:hAnsi="Source Sans Pro"/>
          </w:rPr>
          <w:delText>7</w:delText>
        </w:r>
      </w:del>
      <w:ins w:id="132" w:author="Christiane Husemann" w:date="2024-01-31T21:05:00Z">
        <w:r w:rsidR="003E05F3">
          <w:rPr>
            <w:rFonts w:ascii="Source Sans Pro" w:hAnsi="Source Sans Pro"/>
          </w:rPr>
          <w:t>8</w:t>
        </w:r>
      </w:ins>
      <w:r w:rsidRPr="00CA64DA">
        <w:rPr>
          <w:rFonts w:ascii="Source Sans Pro" w:hAnsi="Source Sans Pro"/>
        </w:rPr>
        <w:t xml:space="preserve"> – 10.</w:t>
      </w:r>
    </w:p>
    <w:p w14:paraId="59C0FB30" w14:textId="5EAED52F" w:rsidR="0034171A" w:rsidDel="003E05F3" w:rsidRDefault="0034171A" w:rsidP="00105055">
      <w:pPr>
        <w:spacing w:before="120" w:after="120"/>
        <w:rPr>
          <w:del w:id="133" w:author="Christiane Husemann" w:date="2024-01-31T21:06:00Z"/>
          <w:rFonts w:ascii="Source Sans Pro" w:hAnsi="Source Sans Pro"/>
        </w:rPr>
      </w:pPr>
      <w:del w:id="134" w:author="Christiane Husemann" w:date="2024-01-31T21:06:00Z">
        <w:r w:rsidRPr="00CA64DA" w:rsidDel="003E05F3">
          <w:rPr>
            <w:rFonts w:ascii="Source Sans Pro" w:hAnsi="Source Sans Pro"/>
          </w:rPr>
          <w:delText>(4) Der Vorstand ist berechtigt, Änderungen/Anpassungen der Satzung, die aufgrund etwaiger Beanstandungen eines Registergerichts oder der Finanzbehörde erforderlich werden, zu beschließen. Die Mitglieder sind unverzüglich in geeigneter Weise zu informieren.</w:delText>
        </w:r>
      </w:del>
    </w:p>
    <w:p w14:paraId="3B3D9CB4" w14:textId="77777777" w:rsidR="003E05F3" w:rsidRDefault="003E05F3" w:rsidP="003E05F3">
      <w:pPr>
        <w:spacing w:before="120" w:after="120"/>
        <w:rPr>
          <w:ins w:id="135" w:author="Christiane Husemann" w:date="2024-01-31T21:06:00Z"/>
          <w:rFonts w:ascii="Source Sans Pro" w:hAnsi="Source Sans Pro"/>
        </w:rPr>
      </w:pPr>
      <w:ins w:id="136" w:author="Christiane Husemann" w:date="2024-01-31T21:06:00Z">
        <w:r>
          <w:rPr>
            <w:rFonts w:ascii="Source Sans Pro" w:hAnsi="Source Sans Pro"/>
          </w:rPr>
          <w:t xml:space="preserve">(4) </w:t>
        </w:r>
        <w:r w:rsidRPr="00A04179">
          <w:rPr>
            <w:rFonts w:ascii="Source Sans Pro" w:hAnsi="Source Sans Pro"/>
          </w:rPr>
          <w:t>Der Vorstand wird ermächtigt, Satzungsänderungen, die vom Vereins</w:t>
        </w:r>
        <w:r>
          <w:rPr>
            <w:rFonts w:ascii="Source Sans Pro" w:hAnsi="Source Sans Pro"/>
          </w:rPr>
          <w:t>register oder dem Finanzamt ver</w:t>
        </w:r>
        <w:r w:rsidRPr="00A04179">
          <w:rPr>
            <w:rFonts w:ascii="Source Sans Pro" w:hAnsi="Source Sans Pro"/>
          </w:rPr>
          <w:t>langt werden und die zur Wahrung der Eintragungsfähigkeit bzw. der Gemeinnützigkeit erforderlich sind, selbst zu beschließen.</w:t>
        </w:r>
      </w:ins>
    </w:p>
    <w:p w14:paraId="45B16D06" w14:textId="77777777" w:rsidR="003E05F3" w:rsidRDefault="003E05F3" w:rsidP="003E05F3">
      <w:pPr>
        <w:spacing w:before="120" w:after="120"/>
        <w:rPr>
          <w:ins w:id="137" w:author="Christiane Husemann" w:date="2024-01-31T21:06:00Z"/>
          <w:rFonts w:ascii="Source Sans Pro" w:hAnsi="Source Sans Pro"/>
        </w:rPr>
      </w:pPr>
      <w:ins w:id="138" w:author="Christiane Husemann" w:date="2024-01-31T21:06:00Z">
        <w:r w:rsidRPr="00A04179">
          <w:rPr>
            <w:rFonts w:ascii="Source Sans Pro" w:hAnsi="Source Sans Pro"/>
          </w:rPr>
          <w:t xml:space="preserve">Der Vorstand ist ferner berechtigt, Satzungsänderungen selbst zu beschließen, die lediglich in Folge einer Satzungsänderung einer übergeordneten Gliederung des NABU e.V. </w:t>
        </w:r>
        <w:r>
          <w:rPr>
            <w:rFonts w:ascii="Source Sans Pro" w:hAnsi="Source Sans Pro"/>
          </w:rPr>
          <w:t>im Sinne von § 13 Absatz 3 dieser Satzung unabdingbar werden.</w:t>
        </w:r>
      </w:ins>
    </w:p>
    <w:p w14:paraId="42B04B88" w14:textId="77777777" w:rsidR="003E05F3" w:rsidRDefault="003E05F3" w:rsidP="003E05F3">
      <w:pPr>
        <w:spacing w:before="120" w:after="120"/>
        <w:rPr>
          <w:ins w:id="139" w:author="Christiane Husemann" w:date="2024-01-31T21:06:00Z"/>
          <w:rFonts w:ascii="Source Sans Pro" w:hAnsi="Source Sans Pro"/>
        </w:rPr>
      </w:pPr>
      <w:ins w:id="140" w:author="Christiane Husemann" w:date="2024-01-31T21:06:00Z">
        <w:r>
          <w:rPr>
            <w:rFonts w:ascii="Source Sans Pro" w:hAnsi="Source Sans Pro"/>
          </w:rPr>
          <w:t>Die Mitglieder sind unverzüglich nach Eintragung dieser Satzungsänderungen in geeigneter Weise zu informieren.</w:t>
        </w:r>
      </w:ins>
    </w:p>
    <w:p w14:paraId="5B713FD2" w14:textId="77777777" w:rsidR="0034171A" w:rsidRPr="00CA64DA" w:rsidRDefault="0034171A" w:rsidP="00105055">
      <w:pPr>
        <w:spacing w:before="120" w:after="120"/>
        <w:rPr>
          <w:rFonts w:ascii="Source Sans Pro" w:hAnsi="Source Sans Pro"/>
        </w:rPr>
      </w:pPr>
    </w:p>
    <w:p w14:paraId="22AA3DE6" w14:textId="3A806E87"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del w:id="141" w:author="Christiane Husemann" w:date="2024-01-31T21:06:00Z">
        <w:r w:rsidRPr="00CA64DA" w:rsidDel="003E05F3">
          <w:rPr>
            <w:rFonts w:ascii="Source Sans Pro" w:hAnsi="Source Sans Pro"/>
            <w:b/>
          </w:rPr>
          <w:delText>16</w:delText>
        </w:r>
      </w:del>
      <w:ins w:id="142" w:author="Christiane Husemann" w:date="2024-01-31T21:06:00Z">
        <w:r w:rsidR="003E05F3">
          <w:rPr>
            <w:rFonts w:ascii="Source Sans Pro" w:hAnsi="Source Sans Pro"/>
            <w:b/>
          </w:rPr>
          <w:t>17</w:t>
        </w:r>
      </w:ins>
      <w:r w:rsidRPr="00CA64DA">
        <w:rPr>
          <w:rFonts w:ascii="Source Sans Pro" w:hAnsi="Source Sans Pro"/>
          <w:b/>
        </w:rPr>
        <w:t xml:space="preserve"> Auflösung</w:t>
      </w:r>
    </w:p>
    <w:p w14:paraId="78155587" w14:textId="493FA5AA" w:rsidR="0034171A" w:rsidRDefault="0034171A" w:rsidP="00891E98">
      <w:pPr>
        <w:spacing w:before="120" w:after="120"/>
        <w:rPr>
          <w:rFonts w:ascii="Source Sans Pro" w:hAnsi="Source Sans Pro"/>
        </w:rPr>
      </w:pPr>
      <w:r w:rsidRPr="00CA64DA">
        <w:rPr>
          <w:rFonts w:ascii="Source Sans Pro" w:hAnsi="Source Sans Pro"/>
        </w:rPr>
        <w:t xml:space="preserve">Die Auflösung des NABU </w:t>
      </w:r>
      <w:r w:rsidR="004A10A6">
        <w:rPr>
          <w:rFonts w:ascii="Source Sans Pro" w:hAnsi="Source Sans Pro"/>
          <w:color w:val="000000"/>
        </w:rPr>
        <w:t>Neustadt / Weinstraße</w:t>
      </w:r>
      <w:r w:rsidR="005171B3">
        <w:rPr>
          <w:rFonts w:ascii="Source Sans Pro" w:hAnsi="Source Sans Pro"/>
          <w:color w:val="000000"/>
        </w:rPr>
        <w:t xml:space="preserve"> e.V.</w:t>
      </w:r>
      <w:r w:rsidRPr="00CA64DA">
        <w:rPr>
          <w:rFonts w:ascii="Source Sans Pro" w:hAnsi="Source Sans Pro"/>
        </w:rPr>
        <w:t xml:space="preserve"> kann mit einer Mehrheit von drei Vierteln der abgegebenen gültigen Stimmen </w:t>
      </w:r>
      <w:ins w:id="143" w:author="Christiane Husemann" w:date="2024-01-31T21:06:00Z">
        <w:r w:rsidR="00EE5472">
          <w:rPr>
            <w:rFonts w:ascii="Source Sans Pro" w:hAnsi="Source Sans Pro"/>
          </w:rPr>
          <w:t xml:space="preserve">auf einer </w:t>
        </w:r>
      </w:ins>
      <w:ins w:id="144" w:author="Christiane Husemann" w:date="2024-01-31T21:07:00Z">
        <w:r w:rsidR="00EE5472">
          <w:rPr>
            <w:rFonts w:ascii="Source Sans Pro" w:hAnsi="Source Sans Pro"/>
          </w:rPr>
          <w:t xml:space="preserve">außerordentlichen </w:t>
        </w:r>
      </w:ins>
      <w:del w:id="145" w:author="Christiane Husemann" w:date="2024-01-31T21:07:00Z">
        <w:r w:rsidRPr="00CA64DA" w:rsidDel="00EE5472">
          <w:rPr>
            <w:rFonts w:ascii="Source Sans Pro" w:hAnsi="Source Sans Pro"/>
          </w:rPr>
          <w:delText>der</w:delText>
        </w:r>
      </w:del>
      <w:r w:rsidRPr="00CA64DA">
        <w:rPr>
          <w:rFonts w:ascii="Source Sans Pro" w:hAnsi="Source Sans Pro"/>
        </w:rPr>
        <w:t xml:space="preserve"> Mitgliederversammlung beschlossen werden.</w:t>
      </w:r>
    </w:p>
    <w:p w14:paraId="657F05FD" w14:textId="77777777" w:rsidR="0034171A" w:rsidRPr="00CA64DA" w:rsidRDefault="0034171A" w:rsidP="00891E98">
      <w:pPr>
        <w:spacing w:before="120" w:after="120"/>
        <w:rPr>
          <w:rFonts w:ascii="Source Sans Pro" w:hAnsi="Source Sans Pro"/>
        </w:rPr>
      </w:pPr>
    </w:p>
    <w:p w14:paraId="5515B51E" w14:textId="158786F4" w:rsidR="0034171A" w:rsidRPr="00CA64DA" w:rsidRDefault="0034171A" w:rsidP="00891E98">
      <w:pPr>
        <w:spacing w:before="120" w:after="120"/>
        <w:rPr>
          <w:rFonts w:ascii="Source Sans Pro" w:hAnsi="Source Sans Pro"/>
          <w:b/>
        </w:rPr>
      </w:pPr>
      <w:r w:rsidRPr="00CA64DA">
        <w:rPr>
          <w:rFonts w:ascii="Source Sans Pro" w:hAnsi="Source Sans Pro"/>
          <w:b/>
        </w:rPr>
        <w:t xml:space="preserve">§ </w:t>
      </w:r>
      <w:del w:id="146" w:author="Christiane Husemann" w:date="2024-01-31T21:07:00Z">
        <w:r w:rsidRPr="00CA64DA" w:rsidDel="00EE5472">
          <w:rPr>
            <w:rFonts w:ascii="Source Sans Pro" w:hAnsi="Source Sans Pro"/>
            <w:b/>
          </w:rPr>
          <w:delText>17</w:delText>
        </w:r>
      </w:del>
      <w:ins w:id="147" w:author="Christiane Husemann" w:date="2024-01-31T21:07:00Z">
        <w:r w:rsidR="00EE5472">
          <w:rPr>
            <w:rFonts w:ascii="Source Sans Pro" w:hAnsi="Source Sans Pro"/>
            <w:b/>
          </w:rPr>
          <w:t>18</w:t>
        </w:r>
      </w:ins>
      <w:r w:rsidRPr="00CA64DA">
        <w:rPr>
          <w:rFonts w:ascii="Source Sans Pro" w:hAnsi="Source Sans Pro"/>
          <w:b/>
        </w:rPr>
        <w:t xml:space="preserve"> Vermögensbindung</w:t>
      </w:r>
    </w:p>
    <w:p w14:paraId="3CD2238E" w14:textId="77777777" w:rsidR="0034171A" w:rsidRPr="00CA64DA" w:rsidRDefault="0034171A" w:rsidP="00891E98">
      <w:pPr>
        <w:spacing w:before="120" w:after="120"/>
        <w:rPr>
          <w:rFonts w:ascii="Source Sans Pro" w:hAnsi="Source Sans Pro"/>
        </w:rPr>
      </w:pPr>
      <w:r w:rsidRPr="00CA64DA">
        <w:rPr>
          <w:rFonts w:ascii="Source Sans Pro" w:hAnsi="Source Sans Pro"/>
        </w:rPr>
        <w:t>(1) Bei Auflösung des Vereins oder bei Wegfall seines steuerbegünstigten Zwecks fällt das Vermögen an den NABU Rheinland-Pfalz, der es unmittelbar und ausschließlich für gemeinnützige Zwecke zu verwenden hat.</w:t>
      </w:r>
    </w:p>
    <w:p w14:paraId="64AAC863" w14:textId="77777777" w:rsidR="0034171A" w:rsidRDefault="0034171A" w:rsidP="00891E98">
      <w:pPr>
        <w:spacing w:before="120" w:after="120"/>
        <w:rPr>
          <w:rFonts w:ascii="Source Sans Pro" w:hAnsi="Source Sans Pro"/>
        </w:rPr>
      </w:pPr>
      <w:r w:rsidRPr="00CA64DA">
        <w:rPr>
          <w:rFonts w:ascii="Source Sans Pro" w:hAnsi="Source Sans Pro"/>
        </w:rPr>
        <w:t>(2) Liquidatoren sind der</w:t>
      </w:r>
      <w:r>
        <w:rPr>
          <w:rFonts w:ascii="Source Sans Pro" w:hAnsi="Source Sans Pro"/>
        </w:rPr>
        <w:t>/die</w:t>
      </w:r>
      <w:r w:rsidRPr="00CA64DA">
        <w:rPr>
          <w:rFonts w:ascii="Source Sans Pro" w:hAnsi="Source Sans Pro"/>
        </w:rPr>
        <w:t xml:space="preserve"> Vorsitzende und eine von der Mitgliederversammlung zu wählende Person.</w:t>
      </w:r>
    </w:p>
    <w:p w14:paraId="06D67AF3" w14:textId="77777777" w:rsidR="0034171A" w:rsidRPr="00CA64DA" w:rsidRDefault="0034171A" w:rsidP="00891E98">
      <w:pPr>
        <w:spacing w:before="120" w:after="120"/>
        <w:rPr>
          <w:rFonts w:ascii="Source Sans Pro" w:hAnsi="Source Sans Pro"/>
        </w:rPr>
      </w:pPr>
    </w:p>
    <w:p w14:paraId="6D376EDA" w14:textId="6F6B4873" w:rsidR="0034171A" w:rsidRDefault="0034171A" w:rsidP="00891E98">
      <w:pPr>
        <w:spacing w:before="120" w:after="120"/>
        <w:rPr>
          <w:ins w:id="148" w:author="Christiane Husemann" w:date="2024-01-31T21:09:00Z"/>
          <w:rFonts w:ascii="Source Sans Pro" w:hAnsi="Source Sans Pro"/>
          <w:b/>
        </w:rPr>
      </w:pPr>
      <w:r w:rsidRPr="00CA64DA">
        <w:rPr>
          <w:rFonts w:ascii="Source Sans Pro" w:hAnsi="Source Sans Pro"/>
          <w:b/>
        </w:rPr>
        <w:t xml:space="preserve">§ </w:t>
      </w:r>
      <w:del w:id="149" w:author="Christiane Husemann" w:date="2024-01-31T21:07:00Z">
        <w:r w:rsidRPr="00CA64DA" w:rsidDel="00EE5472">
          <w:rPr>
            <w:rFonts w:ascii="Source Sans Pro" w:hAnsi="Source Sans Pro"/>
            <w:b/>
          </w:rPr>
          <w:delText>18</w:delText>
        </w:r>
      </w:del>
      <w:ins w:id="150" w:author="Christiane Husemann" w:date="2024-01-31T21:07:00Z">
        <w:r w:rsidR="00EE5472">
          <w:rPr>
            <w:rFonts w:ascii="Source Sans Pro" w:hAnsi="Source Sans Pro"/>
            <w:b/>
          </w:rPr>
          <w:t>19</w:t>
        </w:r>
      </w:ins>
      <w:r>
        <w:rPr>
          <w:rFonts w:ascii="Source Sans Pro" w:hAnsi="Source Sans Pro"/>
          <w:b/>
        </w:rPr>
        <w:t xml:space="preserve"> </w:t>
      </w:r>
      <w:r w:rsidRPr="00CA64DA">
        <w:rPr>
          <w:rFonts w:ascii="Source Sans Pro" w:hAnsi="Source Sans Pro"/>
          <w:b/>
        </w:rPr>
        <w:t>Inkrafttreten</w:t>
      </w:r>
    </w:p>
    <w:p w14:paraId="747418E0" w14:textId="77777777" w:rsidR="00EE5472" w:rsidRDefault="00EE5472" w:rsidP="00891E98">
      <w:pPr>
        <w:spacing w:before="120" w:after="120"/>
        <w:rPr>
          <w:ins w:id="151" w:author="Christiane Husemann" w:date="2024-01-31T21:09:00Z"/>
          <w:rFonts w:ascii="Source Sans Pro" w:hAnsi="Source Sans Pro"/>
          <w:b/>
        </w:rPr>
      </w:pPr>
    </w:p>
    <w:p w14:paraId="5B0ED08A" w14:textId="11FC663A" w:rsidR="00EE5472" w:rsidRPr="00CA64DA" w:rsidRDefault="00EE5472" w:rsidP="00EE5472">
      <w:pPr>
        <w:spacing w:before="120" w:after="120"/>
        <w:rPr>
          <w:ins w:id="152" w:author="Christiane Husemann" w:date="2024-01-31T21:09:00Z"/>
          <w:rFonts w:ascii="Source Sans Pro" w:hAnsi="Source Sans Pro"/>
        </w:rPr>
      </w:pPr>
      <w:ins w:id="153" w:author="Christiane Husemann" w:date="2024-01-31T21:09:00Z">
        <w:r w:rsidRPr="00CA64DA">
          <w:rPr>
            <w:rFonts w:ascii="Source Sans Pro" w:hAnsi="Source Sans Pro"/>
          </w:rPr>
          <w:t xml:space="preserve">(1) Diese Satzung wurde in der vorliegenden Fassung auf der Mitgliederversammlung am </w:t>
        </w:r>
        <w:r>
          <w:rPr>
            <w:rFonts w:ascii="Source Sans Pro" w:hAnsi="Source Sans Pro"/>
          </w:rPr>
          <w:t>06.03.2024</w:t>
        </w:r>
        <w:r w:rsidRPr="00CA64DA">
          <w:rPr>
            <w:rFonts w:ascii="Source Sans Pro" w:hAnsi="Source Sans Pro"/>
          </w:rPr>
          <w:t xml:space="preserve"> beschlossen und ersetzt die bisherige Satzung in der Fassung vom </w:t>
        </w:r>
        <w:r>
          <w:rPr>
            <w:rFonts w:ascii="Source Sans Pro" w:hAnsi="Source Sans Pro"/>
          </w:rPr>
          <w:t>03.05.2023</w:t>
        </w:r>
        <w:r w:rsidRPr="00CA64DA">
          <w:rPr>
            <w:rFonts w:ascii="Source Sans Pro" w:hAnsi="Source Sans Pro"/>
          </w:rPr>
          <w:t>.</w:t>
        </w:r>
      </w:ins>
    </w:p>
    <w:p w14:paraId="6263242F" w14:textId="77777777" w:rsidR="00EE5472" w:rsidRPr="00CA64DA" w:rsidRDefault="00EE5472" w:rsidP="00EE5472">
      <w:pPr>
        <w:spacing w:before="120" w:after="120"/>
        <w:rPr>
          <w:ins w:id="154" w:author="Christiane Husemann" w:date="2024-01-31T21:09:00Z"/>
          <w:rFonts w:ascii="Source Sans Pro" w:hAnsi="Source Sans Pro"/>
        </w:rPr>
      </w:pPr>
      <w:ins w:id="155" w:author="Christiane Husemann" w:date="2024-01-31T21:09:00Z">
        <w:r w:rsidRPr="00CA64DA">
          <w:rPr>
            <w:rFonts w:ascii="Source Sans Pro" w:hAnsi="Source Sans Pro"/>
          </w:rPr>
          <w:t xml:space="preserve">(2) Diese Satzung tritt erst mit Zustimmung des NABU Rheinland-Pfalz in Kraft und ist nur mit dessen Unterschrift gültig. </w:t>
        </w:r>
      </w:ins>
    </w:p>
    <w:p w14:paraId="1070080D" w14:textId="77777777" w:rsidR="00EE5472" w:rsidRPr="00CA64DA" w:rsidRDefault="00EE5472" w:rsidP="00EE5472">
      <w:pPr>
        <w:spacing w:before="120" w:after="120"/>
        <w:rPr>
          <w:ins w:id="156" w:author="Christiane Husemann" w:date="2024-01-31T21:09:00Z"/>
          <w:rFonts w:ascii="Source Sans Pro" w:hAnsi="Source Sans Pro"/>
        </w:rPr>
      </w:pPr>
      <w:ins w:id="157" w:author="Christiane Husemann" w:date="2024-01-31T21:09:00Z">
        <w:r w:rsidRPr="00CA64DA">
          <w:rPr>
            <w:rFonts w:ascii="Source Sans Pro" w:hAnsi="Source Sans Pro"/>
          </w:rPr>
          <w:t>(3) Die Zustimmung erfolgte am [</w:t>
        </w:r>
        <w:r>
          <w:rPr>
            <w:rFonts w:ascii="Source Sans Pro" w:hAnsi="Source Sans Pro"/>
            <w:smallCaps/>
          </w:rPr>
          <w:t>D</w:t>
        </w:r>
        <w:r w:rsidRPr="00CA64DA">
          <w:rPr>
            <w:rFonts w:ascii="Source Sans Pro" w:hAnsi="Source Sans Pro"/>
            <w:smallCaps/>
          </w:rPr>
          <w:t>atum</w:t>
        </w:r>
        <w:r w:rsidRPr="00CA64DA">
          <w:rPr>
            <w:rFonts w:ascii="Source Sans Pro" w:hAnsi="Source Sans Pro"/>
          </w:rPr>
          <w:t>].</w:t>
        </w:r>
      </w:ins>
    </w:p>
    <w:p w14:paraId="62368722" w14:textId="77777777" w:rsidR="00EE5472" w:rsidRPr="00CA64DA" w:rsidRDefault="00EE5472" w:rsidP="00891E98">
      <w:pPr>
        <w:spacing w:before="120" w:after="120"/>
        <w:rPr>
          <w:rFonts w:ascii="Source Sans Pro" w:hAnsi="Source Sans Pro"/>
          <w:b/>
        </w:rPr>
      </w:pPr>
    </w:p>
    <w:p w14:paraId="02A49257" w14:textId="561A8B79" w:rsidR="00875FBF" w:rsidRPr="00C62F3F" w:rsidDel="00EE5472" w:rsidRDefault="00875FBF" w:rsidP="00EE5472">
      <w:pPr>
        <w:spacing w:before="100" w:beforeAutospacing="1" w:after="100" w:afterAutospacing="1"/>
        <w:rPr>
          <w:del w:id="158" w:author="Christiane Husemann" w:date="2024-01-31T21:08:00Z"/>
          <w:rFonts w:ascii="Source Sans Pro" w:hAnsi="Source Sans Pro"/>
          <w:color w:val="000000"/>
        </w:rPr>
      </w:pPr>
      <w:r w:rsidRPr="00C62F3F">
        <w:rPr>
          <w:rFonts w:ascii="Source Sans Pro" w:hAnsi="Source Sans Pro"/>
          <w:color w:val="000000"/>
        </w:rPr>
        <w:lastRenderedPageBreak/>
        <w:t xml:space="preserve"> </w:t>
      </w:r>
      <w:del w:id="159" w:author="Christiane Husemann" w:date="2024-01-31T21:08:00Z">
        <w:r w:rsidRPr="00C62F3F" w:rsidDel="00EE5472">
          <w:rPr>
            <w:rFonts w:ascii="Source Sans Pro" w:hAnsi="Source Sans Pro"/>
            <w:color w:val="000000"/>
          </w:rPr>
          <w:delText>(1) Diese Satzung bedarf der Zustimmung des NABU Rheinland-Pfalz und ist nur mit dessen Unterschrift gültig.</w:delText>
        </w:r>
      </w:del>
    </w:p>
    <w:p w14:paraId="7E8ED1DE" w14:textId="53658104" w:rsidR="00875FBF" w:rsidRPr="00C62F3F" w:rsidDel="00EE5472" w:rsidRDefault="00875FBF" w:rsidP="00EE5472">
      <w:pPr>
        <w:spacing w:before="100" w:beforeAutospacing="1" w:after="100" w:afterAutospacing="1"/>
        <w:rPr>
          <w:del w:id="160" w:author="Christiane Husemann" w:date="2024-01-31T21:08:00Z"/>
          <w:rFonts w:ascii="Source Sans Pro" w:hAnsi="Source Sans Pro"/>
          <w:color w:val="000000"/>
        </w:rPr>
      </w:pPr>
      <w:del w:id="161" w:author="Christiane Husemann" w:date="2024-01-31T21:08:00Z">
        <w:r w:rsidRPr="00C62F3F" w:rsidDel="00EE5472">
          <w:rPr>
            <w:rFonts w:ascii="Source Sans Pro" w:hAnsi="Source Sans Pro"/>
            <w:color w:val="000000"/>
          </w:rPr>
          <w:delText>(2) Diese Zustimmung erfolgte am XX.XX.XXX.</w:delText>
        </w:r>
      </w:del>
    </w:p>
    <w:p w14:paraId="48162FAE" w14:textId="1F0DA3D8" w:rsidR="00875FBF" w:rsidRPr="00C62F3F" w:rsidRDefault="00875FBF" w:rsidP="00EE5472">
      <w:pPr>
        <w:spacing w:before="100" w:beforeAutospacing="1" w:after="100" w:afterAutospacing="1"/>
        <w:rPr>
          <w:rFonts w:ascii="Source Sans Pro" w:hAnsi="Source Sans Pro"/>
          <w:color w:val="000000"/>
        </w:rPr>
      </w:pPr>
      <w:del w:id="162" w:author="Christiane Husemann" w:date="2024-01-31T21:08:00Z">
        <w:r w:rsidRPr="00C62F3F" w:rsidDel="00EE5472">
          <w:rPr>
            <w:rFonts w:ascii="Source Sans Pro" w:hAnsi="Source Sans Pro"/>
            <w:color w:val="000000"/>
          </w:rPr>
          <w:delText xml:space="preserve">(3) Diese Satzung wurde in der vorliegenden Fassung auf der Mitgliederversammlung am </w:delText>
        </w:r>
        <w:r w:rsidR="008524B3" w:rsidDel="00EE5472">
          <w:rPr>
            <w:rFonts w:ascii="Source Sans Pro" w:hAnsi="Source Sans Pro"/>
            <w:color w:val="000000"/>
          </w:rPr>
          <w:delText>03</w:delText>
        </w:r>
        <w:r w:rsidRPr="00C62F3F" w:rsidDel="00EE5472">
          <w:rPr>
            <w:rFonts w:ascii="Source Sans Pro" w:hAnsi="Source Sans Pro"/>
            <w:color w:val="000000"/>
          </w:rPr>
          <w:delText>.</w:delText>
        </w:r>
        <w:r w:rsidR="008524B3" w:rsidDel="00EE5472">
          <w:rPr>
            <w:rFonts w:ascii="Source Sans Pro" w:hAnsi="Source Sans Pro"/>
            <w:color w:val="000000"/>
          </w:rPr>
          <w:delText>05</w:delText>
        </w:r>
        <w:r w:rsidRPr="00C62F3F" w:rsidDel="00EE5472">
          <w:rPr>
            <w:rFonts w:ascii="Source Sans Pro" w:hAnsi="Source Sans Pro"/>
            <w:color w:val="000000"/>
          </w:rPr>
          <w:delText>.</w:delText>
        </w:r>
        <w:r w:rsidR="008524B3" w:rsidDel="00EE5472">
          <w:rPr>
            <w:rFonts w:ascii="Source Sans Pro" w:hAnsi="Source Sans Pro"/>
            <w:color w:val="000000"/>
          </w:rPr>
          <w:delText>2023</w:delText>
        </w:r>
        <w:r w:rsidRPr="00C62F3F" w:rsidDel="00EE5472">
          <w:rPr>
            <w:rFonts w:ascii="Source Sans Pro" w:hAnsi="Source Sans Pro"/>
            <w:color w:val="000000"/>
          </w:rPr>
          <w:delText xml:space="preserve"> beschlossen und ersetzt die bisherige Satzung in der Fassung vom </w:delText>
        </w:r>
        <w:r w:rsidR="00A43FC6" w:rsidDel="00EE5472">
          <w:rPr>
            <w:rFonts w:ascii="Source Sans Pro" w:hAnsi="Source Sans Pro"/>
            <w:color w:val="000000"/>
          </w:rPr>
          <w:delText>2</w:delText>
        </w:r>
        <w:r w:rsidR="008524B3" w:rsidDel="00EE5472">
          <w:rPr>
            <w:rFonts w:ascii="Source Sans Pro" w:hAnsi="Source Sans Pro"/>
            <w:color w:val="000000"/>
          </w:rPr>
          <w:delText>1</w:delText>
        </w:r>
        <w:r w:rsidRPr="00C62F3F" w:rsidDel="00EE5472">
          <w:rPr>
            <w:rFonts w:ascii="Source Sans Pro" w:hAnsi="Source Sans Pro"/>
            <w:color w:val="000000"/>
          </w:rPr>
          <w:delText>.</w:delText>
        </w:r>
        <w:r w:rsidR="00A43FC6" w:rsidDel="00EE5472">
          <w:rPr>
            <w:rFonts w:ascii="Source Sans Pro" w:hAnsi="Source Sans Pro"/>
            <w:color w:val="000000"/>
          </w:rPr>
          <w:delText>0</w:delText>
        </w:r>
        <w:r w:rsidR="008524B3" w:rsidDel="00EE5472">
          <w:rPr>
            <w:rFonts w:ascii="Source Sans Pro" w:hAnsi="Source Sans Pro"/>
            <w:color w:val="000000"/>
          </w:rPr>
          <w:delText>1</w:delText>
        </w:r>
        <w:r w:rsidRPr="00C62F3F" w:rsidDel="00EE5472">
          <w:rPr>
            <w:rFonts w:ascii="Source Sans Pro" w:hAnsi="Source Sans Pro"/>
            <w:color w:val="000000"/>
          </w:rPr>
          <w:delText>.</w:delText>
        </w:r>
        <w:r w:rsidR="00A43FC6" w:rsidDel="00EE5472">
          <w:rPr>
            <w:rFonts w:ascii="Source Sans Pro" w:hAnsi="Source Sans Pro"/>
            <w:color w:val="000000"/>
          </w:rPr>
          <w:delText>20</w:delText>
        </w:r>
        <w:r w:rsidR="008524B3" w:rsidDel="00EE5472">
          <w:rPr>
            <w:rFonts w:ascii="Source Sans Pro" w:hAnsi="Source Sans Pro"/>
            <w:color w:val="000000"/>
          </w:rPr>
          <w:delText>20</w:delText>
        </w:r>
        <w:r w:rsidR="00A43FC6" w:rsidDel="00EE5472">
          <w:rPr>
            <w:rFonts w:ascii="Source Sans Pro" w:hAnsi="Source Sans Pro"/>
            <w:color w:val="000000"/>
          </w:rPr>
          <w:delText>.</w:delText>
        </w:r>
      </w:del>
    </w:p>
    <w:p w14:paraId="163004B3" w14:textId="77777777" w:rsidR="00834144" w:rsidRPr="00CA64DA" w:rsidRDefault="00834144" w:rsidP="00875FBF">
      <w:pPr>
        <w:spacing w:before="120" w:after="120"/>
        <w:rPr>
          <w:rFonts w:ascii="Source Sans Pro" w:hAnsi="Source Sans Pro"/>
        </w:rPr>
      </w:pPr>
    </w:p>
    <w:sectPr w:rsidR="00834144" w:rsidRPr="00CA64DA" w:rsidSect="00433208">
      <w:footerReference w:type="default" r:id="rId9"/>
      <w:pgSz w:w="11906" w:h="16838" w:code="9"/>
      <w:pgMar w:top="794" w:right="1134" w:bottom="851" w:left="1134" w:header="595"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0233" w14:textId="77777777" w:rsidR="00433208" w:rsidRDefault="00433208" w:rsidP="00D32762">
      <w:pPr>
        <w:spacing w:after="0" w:line="240" w:lineRule="auto"/>
      </w:pPr>
      <w:r>
        <w:separator/>
      </w:r>
    </w:p>
  </w:endnote>
  <w:endnote w:type="continuationSeparator" w:id="0">
    <w:p w14:paraId="4491630E" w14:textId="77777777" w:rsidR="00433208" w:rsidRDefault="00433208" w:rsidP="00D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358C" w14:textId="04F1F4BA" w:rsidR="002407B5" w:rsidRPr="00FA4ADA" w:rsidRDefault="002407B5">
    <w:pPr>
      <w:pStyle w:val="Fuzeile"/>
      <w:rPr>
        <w:sz w:val="16"/>
        <w:szCs w:val="16"/>
      </w:rPr>
    </w:pPr>
    <w:del w:id="163" w:author="Christiane Husemann" w:date="2024-01-31T21:29:00Z">
      <w:r w:rsidRPr="00FA4ADA" w:rsidDel="007B5135">
        <w:rPr>
          <w:sz w:val="16"/>
          <w:szCs w:val="16"/>
        </w:rPr>
        <w:delText>Mustersatzung für NABU-Gruppen – beschlossen auf der LVV des NABU Rheinland-Pfalz 2019</w:delText>
      </w:r>
    </w:del>
    <w:ins w:id="164" w:author="Christiane Husemann" w:date="2024-01-31T21:29:00Z">
      <w:r w:rsidR="007B5135">
        <w:rPr>
          <w:sz w:val="16"/>
          <w:szCs w:val="16"/>
        </w:rPr>
        <w:t xml:space="preserve"> Satzung des NABU Neustadt / Weinstraße e.V. vom 06</w:t>
      </w:r>
    </w:ins>
    <w:ins w:id="165" w:author="Christiane Husemann" w:date="2024-01-31T21:30:00Z">
      <w:r w:rsidR="007B5135">
        <w:rPr>
          <w:sz w:val="16"/>
          <w:szCs w:val="16"/>
        </w:rPr>
        <w:t xml:space="preserve">.03.2024 </w:t>
      </w:r>
    </w:ins>
    <w:del w:id="166" w:author="Christiane Husemann" w:date="2024-01-31T21:29:00Z">
      <w:r w:rsidRPr="00FA4ADA" w:rsidDel="007B5135">
        <w:rPr>
          <w:sz w:val="16"/>
          <w:szCs w:val="16"/>
        </w:rPr>
        <w:delText xml:space="preserve"> </w:delText>
      </w:r>
    </w:del>
    <w:r w:rsidRPr="00FA4ADA">
      <w:rPr>
        <w:sz w:val="16"/>
        <w:szCs w:val="16"/>
      </w:rPr>
      <w:t xml:space="preserve">- Seite </w:t>
    </w:r>
    <w:r w:rsidRPr="00FA4ADA">
      <w:rPr>
        <w:b/>
        <w:sz w:val="16"/>
        <w:szCs w:val="16"/>
      </w:rPr>
      <w:fldChar w:fldCharType="begin"/>
    </w:r>
    <w:r w:rsidRPr="00FA4ADA">
      <w:rPr>
        <w:b/>
        <w:sz w:val="16"/>
        <w:szCs w:val="16"/>
      </w:rPr>
      <w:instrText>PAGE  \* Arabic  \* MERGEFORMAT</w:instrText>
    </w:r>
    <w:r w:rsidRPr="00FA4ADA">
      <w:rPr>
        <w:b/>
        <w:sz w:val="16"/>
        <w:szCs w:val="16"/>
      </w:rPr>
      <w:fldChar w:fldCharType="separate"/>
    </w:r>
    <w:r w:rsidR="00EF765A">
      <w:rPr>
        <w:b/>
        <w:noProof/>
        <w:sz w:val="16"/>
        <w:szCs w:val="16"/>
      </w:rPr>
      <w:t>1</w:t>
    </w:r>
    <w:r w:rsidRPr="00FA4ADA">
      <w:rPr>
        <w:b/>
        <w:sz w:val="16"/>
        <w:szCs w:val="16"/>
      </w:rPr>
      <w:fldChar w:fldCharType="end"/>
    </w:r>
    <w:r w:rsidRPr="00FA4ADA">
      <w:rPr>
        <w:sz w:val="16"/>
        <w:szCs w:val="16"/>
      </w:rPr>
      <w:t xml:space="preserve"> von </w:t>
    </w:r>
    <w:r w:rsidRPr="00FA4ADA">
      <w:rPr>
        <w:b/>
        <w:sz w:val="16"/>
        <w:szCs w:val="16"/>
      </w:rPr>
      <w:fldChar w:fldCharType="begin"/>
    </w:r>
    <w:r w:rsidRPr="00FA4ADA">
      <w:rPr>
        <w:b/>
        <w:sz w:val="16"/>
        <w:szCs w:val="16"/>
      </w:rPr>
      <w:instrText>NUMPAGES  \* Arabic  \* MERGEFORMAT</w:instrText>
    </w:r>
    <w:r w:rsidRPr="00FA4ADA">
      <w:rPr>
        <w:b/>
        <w:sz w:val="16"/>
        <w:szCs w:val="16"/>
      </w:rPr>
      <w:fldChar w:fldCharType="separate"/>
    </w:r>
    <w:r w:rsidR="00EF765A">
      <w:rPr>
        <w:b/>
        <w:noProof/>
        <w:sz w:val="16"/>
        <w:szCs w:val="16"/>
      </w:rPr>
      <w:t>9</w:t>
    </w:r>
    <w:r w:rsidRPr="00FA4AD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E4E0" w14:textId="77777777" w:rsidR="00433208" w:rsidRDefault="00433208" w:rsidP="00D32762">
      <w:pPr>
        <w:spacing w:after="0" w:line="240" w:lineRule="auto"/>
      </w:pPr>
      <w:r>
        <w:separator/>
      </w:r>
    </w:p>
  </w:footnote>
  <w:footnote w:type="continuationSeparator" w:id="0">
    <w:p w14:paraId="7C3BCE45" w14:textId="77777777" w:rsidR="00433208" w:rsidRDefault="00433208" w:rsidP="00D3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DAD"/>
    <w:multiLevelType w:val="hybridMultilevel"/>
    <w:tmpl w:val="7E7E3B8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12974889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e Husemann">
    <w15:presenceInfo w15:providerId="Windows Live" w15:userId="a1e425e823b1e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E"/>
    <w:rsid w:val="000126E0"/>
    <w:rsid w:val="000240DB"/>
    <w:rsid w:val="00034221"/>
    <w:rsid w:val="00086823"/>
    <w:rsid w:val="0009019E"/>
    <w:rsid w:val="000A4379"/>
    <w:rsid w:val="000B21F9"/>
    <w:rsid w:val="000B55AF"/>
    <w:rsid w:val="000B69BF"/>
    <w:rsid w:val="000C7778"/>
    <w:rsid w:val="000E6C47"/>
    <w:rsid w:val="00105055"/>
    <w:rsid w:val="00107FD6"/>
    <w:rsid w:val="00122584"/>
    <w:rsid w:val="001242CA"/>
    <w:rsid w:val="001769A8"/>
    <w:rsid w:val="001B0498"/>
    <w:rsid w:val="001E6865"/>
    <w:rsid w:val="002064F2"/>
    <w:rsid w:val="002106DD"/>
    <w:rsid w:val="0021114A"/>
    <w:rsid w:val="00212C91"/>
    <w:rsid w:val="00213EA0"/>
    <w:rsid w:val="00234292"/>
    <w:rsid w:val="002407B5"/>
    <w:rsid w:val="0025448F"/>
    <w:rsid w:val="00257DB0"/>
    <w:rsid w:val="002B27BB"/>
    <w:rsid w:val="002C68AB"/>
    <w:rsid w:val="002D36E5"/>
    <w:rsid w:val="002E1ECA"/>
    <w:rsid w:val="002F4E71"/>
    <w:rsid w:val="00315A87"/>
    <w:rsid w:val="003244E9"/>
    <w:rsid w:val="003253D9"/>
    <w:rsid w:val="0034171A"/>
    <w:rsid w:val="00362237"/>
    <w:rsid w:val="00371326"/>
    <w:rsid w:val="00391E78"/>
    <w:rsid w:val="00396D70"/>
    <w:rsid w:val="003D52CA"/>
    <w:rsid w:val="003E05F3"/>
    <w:rsid w:val="003F677F"/>
    <w:rsid w:val="0040565B"/>
    <w:rsid w:val="00420ACC"/>
    <w:rsid w:val="00433208"/>
    <w:rsid w:val="004776A3"/>
    <w:rsid w:val="00481255"/>
    <w:rsid w:val="004915ED"/>
    <w:rsid w:val="00493704"/>
    <w:rsid w:val="004A10A6"/>
    <w:rsid w:val="004B3CBC"/>
    <w:rsid w:val="004D17C6"/>
    <w:rsid w:val="004E7407"/>
    <w:rsid w:val="004F7FAB"/>
    <w:rsid w:val="00503AC4"/>
    <w:rsid w:val="005171B3"/>
    <w:rsid w:val="00527121"/>
    <w:rsid w:val="00532422"/>
    <w:rsid w:val="00532F0B"/>
    <w:rsid w:val="0056596C"/>
    <w:rsid w:val="005812E9"/>
    <w:rsid w:val="005839DF"/>
    <w:rsid w:val="005A483E"/>
    <w:rsid w:val="005B250B"/>
    <w:rsid w:val="005B42DD"/>
    <w:rsid w:val="005B7988"/>
    <w:rsid w:val="005E1D45"/>
    <w:rsid w:val="005F63CA"/>
    <w:rsid w:val="00613B7F"/>
    <w:rsid w:val="00615E43"/>
    <w:rsid w:val="00623F2C"/>
    <w:rsid w:val="00626226"/>
    <w:rsid w:val="0063059F"/>
    <w:rsid w:val="00664B2F"/>
    <w:rsid w:val="0068385B"/>
    <w:rsid w:val="006C6D60"/>
    <w:rsid w:val="006D1B10"/>
    <w:rsid w:val="006E3966"/>
    <w:rsid w:val="007011A1"/>
    <w:rsid w:val="007061DA"/>
    <w:rsid w:val="00760EE1"/>
    <w:rsid w:val="00781397"/>
    <w:rsid w:val="007843EB"/>
    <w:rsid w:val="007A58B5"/>
    <w:rsid w:val="007A5AC6"/>
    <w:rsid w:val="007B4104"/>
    <w:rsid w:val="007B5135"/>
    <w:rsid w:val="007C2F61"/>
    <w:rsid w:val="007C7995"/>
    <w:rsid w:val="00805491"/>
    <w:rsid w:val="00807046"/>
    <w:rsid w:val="00811FA2"/>
    <w:rsid w:val="008241B4"/>
    <w:rsid w:val="00834144"/>
    <w:rsid w:val="00843CE0"/>
    <w:rsid w:val="008473B0"/>
    <w:rsid w:val="00847783"/>
    <w:rsid w:val="008524B3"/>
    <w:rsid w:val="00857350"/>
    <w:rsid w:val="00875FBF"/>
    <w:rsid w:val="00887701"/>
    <w:rsid w:val="00891E98"/>
    <w:rsid w:val="008F338E"/>
    <w:rsid w:val="009306C2"/>
    <w:rsid w:val="00977975"/>
    <w:rsid w:val="009840B8"/>
    <w:rsid w:val="00987F71"/>
    <w:rsid w:val="009A26B4"/>
    <w:rsid w:val="009A712E"/>
    <w:rsid w:val="009B565E"/>
    <w:rsid w:val="009C73B9"/>
    <w:rsid w:val="009D7F54"/>
    <w:rsid w:val="00A16DA3"/>
    <w:rsid w:val="00A26BB8"/>
    <w:rsid w:val="00A3397E"/>
    <w:rsid w:val="00A37BFF"/>
    <w:rsid w:val="00A43FC6"/>
    <w:rsid w:val="00A65383"/>
    <w:rsid w:val="00A67018"/>
    <w:rsid w:val="00A8146A"/>
    <w:rsid w:val="00A86148"/>
    <w:rsid w:val="00AD0456"/>
    <w:rsid w:val="00AE7E87"/>
    <w:rsid w:val="00B1030C"/>
    <w:rsid w:val="00B116E5"/>
    <w:rsid w:val="00B12EDE"/>
    <w:rsid w:val="00B43358"/>
    <w:rsid w:val="00B51414"/>
    <w:rsid w:val="00B7649F"/>
    <w:rsid w:val="00B955E2"/>
    <w:rsid w:val="00B96475"/>
    <w:rsid w:val="00BB7EDC"/>
    <w:rsid w:val="00BE216E"/>
    <w:rsid w:val="00C318ED"/>
    <w:rsid w:val="00C44D19"/>
    <w:rsid w:val="00C458E2"/>
    <w:rsid w:val="00C562A8"/>
    <w:rsid w:val="00C57929"/>
    <w:rsid w:val="00C6233D"/>
    <w:rsid w:val="00C62F3F"/>
    <w:rsid w:val="00C80732"/>
    <w:rsid w:val="00CA64DA"/>
    <w:rsid w:val="00CB3FBA"/>
    <w:rsid w:val="00CD0D3D"/>
    <w:rsid w:val="00CE37E6"/>
    <w:rsid w:val="00D10F3B"/>
    <w:rsid w:val="00D20E11"/>
    <w:rsid w:val="00D32762"/>
    <w:rsid w:val="00D4009B"/>
    <w:rsid w:val="00D42324"/>
    <w:rsid w:val="00D43D33"/>
    <w:rsid w:val="00D85E93"/>
    <w:rsid w:val="00D92DEF"/>
    <w:rsid w:val="00DC2D00"/>
    <w:rsid w:val="00DC5A43"/>
    <w:rsid w:val="00DD28F1"/>
    <w:rsid w:val="00DE15E4"/>
    <w:rsid w:val="00DE45E0"/>
    <w:rsid w:val="00DE4F39"/>
    <w:rsid w:val="00E119BD"/>
    <w:rsid w:val="00E14911"/>
    <w:rsid w:val="00E169CA"/>
    <w:rsid w:val="00E31715"/>
    <w:rsid w:val="00E507A9"/>
    <w:rsid w:val="00E92B3E"/>
    <w:rsid w:val="00E933C8"/>
    <w:rsid w:val="00EA639A"/>
    <w:rsid w:val="00EC21C7"/>
    <w:rsid w:val="00ED5294"/>
    <w:rsid w:val="00EE5472"/>
    <w:rsid w:val="00EF765A"/>
    <w:rsid w:val="00F13F5C"/>
    <w:rsid w:val="00F215F2"/>
    <w:rsid w:val="00F43C21"/>
    <w:rsid w:val="00F53505"/>
    <w:rsid w:val="00F5606D"/>
    <w:rsid w:val="00F64186"/>
    <w:rsid w:val="00FA4ADA"/>
    <w:rsid w:val="00FB2577"/>
    <w:rsid w:val="00FB3900"/>
    <w:rsid w:val="00FD360B"/>
    <w:rsid w:val="00FD5B18"/>
    <w:rsid w:val="00FD73CD"/>
    <w:rsid w:val="00FF0BAE"/>
    <w:rsid w:val="00FF2450"/>
    <w:rsid w:val="00FF69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9176"/>
  <w15:chartTrackingRefBased/>
  <w15:docId w15:val="{B8097DA3-60D9-4751-9C6C-D0FFEFA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A4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276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2762"/>
    <w:rPr>
      <w:rFonts w:ascii="Tahoma" w:hAnsi="Tahoma" w:cs="Tahoma"/>
      <w:sz w:val="16"/>
      <w:szCs w:val="16"/>
    </w:rPr>
  </w:style>
  <w:style w:type="paragraph" w:styleId="Kopfzeile">
    <w:name w:val="header"/>
    <w:basedOn w:val="Standard"/>
    <w:link w:val="KopfzeileZchn"/>
    <w:uiPriority w:val="99"/>
    <w:unhideWhenUsed/>
    <w:rsid w:val="00D32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2762"/>
  </w:style>
  <w:style w:type="paragraph" w:styleId="Fuzeile">
    <w:name w:val="footer"/>
    <w:basedOn w:val="Standard"/>
    <w:link w:val="FuzeileZchn"/>
    <w:uiPriority w:val="99"/>
    <w:unhideWhenUsed/>
    <w:rsid w:val="00D327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2762"/>
  </w:style>
  <w:style w:type="table" w:styleId="Tabellenraster">
    <w:name w:val="Table Grid"/>
    <w:basedOn w:val="NormaleTabelle"/>
    <w:uiPriority w:val="59"/>
    <w:rsid w:val="00A3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autoRedefine/>
    <w:rsid w:val="00532422"/>
    <w:pPr>
      <w:keepNext/>
      <w:keepLines/>
      <w:spacing w:before="160" w:after="160" w:line="240" w:lineRule="auto"/>
    </w:pPr>
    <w:rPr>
      <w:rFonts w:ascii="Source Sans Pro" w:eastAsia="Times" w:hAnsi="Source Sans Pro"/>
      <w:b/>
      <w:bCs/>
      <w:color w:val="000000"/>
    </w:rPr>
  </w:style>
  <w:style w:type="paragraph" w:styleId="berarbeitung">
    <w:name w:val="Revision"/>
    <w:hidden/>
    <w:uiPriority w:val="99"/>
    <w:semiHidden/>
    <w:rsid w:val="002F4E71"/>
    <w:rPr>
      <w:sz w:val="22"/>
      <w:szCs w:val="22"/>
    </w:rPr>
  </w:style>
  <w:style w:type="character" w:styleId="Hyperlink">
    <w:name w:val="Hyperlink"/>
    <w:uiPriority w:val="99"/>
    <w:unhideWhenUsed/>
    <w:rsid w:val="008524B3"/>
    <w:rPr>
      <w:color w:val="0563C1"/>
      <w:u w:val="single"/>
    </w:rPr>
  </w:style>
  <w:style w:type="character" w:styleId="NichtaufgelsteErwhnung">
    <w:name w:val="Unresolved Mention"/>
    <w:uiPriority w:val="99"/>
    <w:semiHidden/>
    <w:unhideWhenUsed/>
    <w:rsid w:val="00852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6192">
      <w:bodyDiv w:val="1"/>
      <w:marLeft w:val="0"/>
      <w:marRight w:val="0"/>
      <w:marTop w:val="0"/>
      <w:marBottom w:val="0"/>
      <w:divBdr>
        <w:top w:val="none" w:sz="0" w:space="0" w:color="auto"/>
        <w:left w:val="none" w:sz="0" w:space="0" w:color="auto"/>
        <w:bottom w:val="none" w:sz="0" w:space="0" w:color="auto"/>
        <w:right w:val="none" w:sz="0" w:space="0" w:color="auto"/>
      </w:divBdr>
    </w:div>
    <w:div w:id="427233079">
      <w:bodyDiv w:val="1"/>
      <w:marLeft w:val="0"/>
      <w:marRight w:val="0"/>
      <w:marTop w:val="0"/>
      <w:marBottom w:val="0"/>
      <w:divBdr>
        <w:top w:val="none" w:sz="0" w:space="0" w:color="auto"/>
        <w:left w:val="none" w:sz="0" w:space="0" w:color="auto"/>
        <w:bottom w:val="none" w:sz="0" w:space="0" w:color="auto"/>
        <w:right w:val="none" w:sz="0" w:space="0" w:color="auto"/>
      </w:divBdr>
    </w:div>
    <w:div w:id="515190705">
      <w:bodyDiv w:val="1"/>
      <w:marLeft w:val="0"/>
      <w:marRight w:val="0"/>
      <w:marTop w:val="0"/>
      <w:marBottom w:val="0"/>
      <w:divBdr>
        <w:top w:val="none" w:sz="0" w:space="0" w:color="auto"/>
        <w:left w:val="none" w:sz="0" w:space="0" w:color="auto"/>
        <w:bottom w:val="none" w:sz="0" w:space="0" w:color="auto"/>
        <w:right w:val="none" w:sz="0" w:space="0" w:color="auto"/>
      </w:divBdr>
    </w:div>
    <w:div w:id="813718945">
      <w:bodyDiv w:val="1"/>
      <w:marLeft w:val="0"/>
      <w:marRight w:val="0"/>
      <w:marTop w:val="0"/>
      <w:marBottom w:val="0"/>
      <w:divBdr>
        <w:top w:val="none" w:sz="0" w:space="0" w:color="auto"/>
        <w:left w:val="none" w:sz="0" w:space="0" w:color="auto"/>
        <w:bottom w:val="none" w:sz="0" w:space="0" w:color="auto"/>
        <w:right w:val="none" w:sz="0" w:space="0" w:color="auto"/>
      </w:divBdr>
    </w:div>
    <w:div w:id="923998789">
      <w:bodyDiv w:val="1"/>
      <w:marLeft w:val="0"/>
      <w:marRight w:val="0"/>
      <w:marTop w:val="0"/>
      <w:marBottom w:val="0"/>
      <w:divBdr>
        <w:top w:val="none" w:sz="0" w:space="0" w:color="auto"/>
        <w:left w:val="none" w:sz="0" w:space="0" w:color="auto"/>
        <w:bottom w:val="none" w:sz="0" w:space="0" w:color="auto"/>
        <w:right w:val="none" w:sz="0" w:space="0" w:color="auto"/>
      </w:divBdr>
    </w:div>
    <w:div w:id="1049181573">
      <w:bodyDiv w:val="1"/>
      <w:marLeft w:val="0"/>
      <w:marRight w:val="0"/>
      <w:marTop w:val="0"/>
      <w:marBottom w:val="0"/>
      <w:divBdr>
        <w:top w:val="none" w:sz="0" w:space="0" w:color="auto"/>
        <w:left w:val="none" w:sz="0" w:space="0" w:color="auto"/>
        <w:bottom w:val="none" w:sz="0" w:space="0" w:color="auto"/>
        <w:right w:val="none" w:sz="0" w:space="0" w:color="auto"/>
      </w:divBdr>
    </w:div>
    <w:div w:id="1063068070">
      <w:bodyDiv w:val="1"/>
      <w:marLeft w:val="0"/>
      <w:marRight w:val="0"/>
      <w:marTop w:val="0"/>
      <w:marBottom w:val="0"/>
      <w:divBdr>
        <w:top w:val="none" w:sz="0" w:space="0" w:color="auto"/>
        <w:left w:val="none" w:sz="0" w:space="0" w:color="auto"/>
        <w:bottom w:val="none" w:sz="0" w:space="0" w:color="auto"/>
        <w:right w:val="none" w:sz="0" w:space="0" w:color="auto"/>
      </w:divBdr>
    </w:div>
    <w:div w:id="1089085043">
      <w:bodyDiv w:val="1"/>
      <w:marLeft w:val="0"/>
      <w:marRight w:val="0"/>
      <w:marTop w:val="0"/>
      <w:marBottom w:val="0"/>
      <w:divBdr>
        <w:top w:val="none" w:sz="0" w:space="0" w:color="auto"/>
        <w:left w:val="none" w:sz="0" w:space="0" w:color="auto"/>
        <w:bottom w:val="none" w:sz="0" w:space="0" w:color="auto"/>
        <w:right w:val="none" w:sz="0" w:space="0" w:color="auto"/>
      </w:divBdr>
    </w:div>
    <w:div w:id="1208025852">
      <w:bodyDiv w:val="1"/>
      <w:marLeft w:val="0"/>
      <w:marRight w:val="0"/>
      <w:marTop w:val="0"/>
      <w:marBottom w:val="0"/>
      <w:divBdr>
        <w:top w:val="none" w:sz="0" w:space="0" w:color="auto"/>
        <w:left w:val="none" w:sz="0" w:space="0" w:color="auto"/>
        <w:bottom w:val="none" w:sz="0" w:space="0" w:color="auto"/>
        <w:right w:val="none" w:sz="0" w:space="0" w:color="auto"/>
      </w:divBdr>
    </w:div>
    <w:div w:id="1342125849">
      <w:bodyDiv w:val="1"/>
      <w:marLeft w:val="0"/>
      <w:marRight w:val="0"/>
      <w:marTop w:val="0"/>
      <w:marBottom w:val="0"/>
      <w:divBdr>
        <w:top w:val="none" w:sz="0" w:space="0" w:color="auto"/>
        <w:left w:val="none" w:sz="0" w:space="0" w:color="auto"/>
        <w:bottom w:val="none" w:sz="0" w:space="0" w:color="auto"/>
        <w:right w:val="none" w:sz="0" w:space="0" w:color="auto"/>
      </w:divBdr>
    </w:div>
    <w:div w:id="1485975227">
      <w:bodyDiv w:val="1"/>
      <w:marLeft w:val="0"/>
      <w:marRight w:val="0"/>
      <w:marTop w:val="0"/>
      <w:marBottom w:val="0"/>
      <w:divBdr>
        <w:top w:val="none" w:sz="0" w:space="0" w:color="auto"/>
        <w:left w:val="none" w:sz="0" w:space="0" w:color="auto"/>
        <w:bottom w:val="none" w:sz="0" w:space="0" w:color="auto"/>
        <w:right w:val="none" w:sz="0" w:space="0" w:color="auto"/>
      </w:divBdr>
    </w:div>
    <w:div w:id="1576862909">
      <w:bodyDiv w:val="1"/>
      <w:marLeft w:val="0"/>
      <w:marRight w:val="0"/>
      <w:marTop w:val="0"/>
      <w:marBottom w:val="0"/>
      <w:divBdr>
        <w:top w:val="none" w:sz="0" w:space="0" w:color="auto"/>
        <w:left w:val="none" w:sz="0" w:space="0" w:color="auto"/>
        <w:bottom w:val="none" w:sz="0" w:space="0" w:color="auto"/>
        <w:right w:val="none" w:sz="0" w:space="0" w:color="auto"/>
      </w:divBdr>
    </w:div>
    <w:div w:id="1713381765">
      <w:bodyDiv w:val="1"/>
      <w:marLeft w:val="0"/>
      <w:marRight w:val="0"/>
      <w:marTop w:val="0"/>
      <w:marBottom w:val="0"/>
      <w:divBdr>
        <w:top w:val="none" w:sz="0" w:space="0" w:color="auto"/>
        <w:left w:val="none" w:sz="0" w:space="0" w:color="auto"/>
        <w:bottom w:val="none" w:sz="0" w:space="0" w:color="auto"/>
        <w:right w:val="none" w:sz="0" w:space="0" w:color="auto"/>
      </w:divBdr>
    </w:div>
    <w:div w:id="1763262871">
      <w:bodyDiv w:val="1"/>
      <w:marLeft w:val="0"/>
      <w:marRight w:val="0"/>
      <w:marTop w:val="0"/>
      <w:marBottom w:val="0"/>
      <w:divBdr>
        <w:top w:val="none" w:sz="0" w:space="0" w:color="auto"/>
        <w:left w:val="none" w:sz="0" w:space="0" w:color="auto"/>
        <w:bottom w:val="none" w:sz="0" w:space="0" w:color="auto"/>
        <w:right w:val="none" w:sz="0" w:space="0" w:color="auto"/>
      </w:divBdr>
    </w:div>
    <w:div w:id="1784764999">
      <w:bodyDiv w:val="1"/>
      <w:marLeft w:val="0"/>
      <w:marRight w:val="0"/>
      <w:marTop w:val="0"/>
      <w:marBottom w:val="0"/>
      <w:divBdr>
        <w:top w:val="none" w:sz="0" w:space="0" w:color="auto"/>
        <w:left w:val="none" w:sz="0" w:space="0" w:color="auto"/>
        <w:bottom w:val="none" w:sz="0" w:space="0" w:color="auto"/>
        <w:right w:val="none" w:sz="0" w:space="0" w:color="auto"/>
      </w:divBdr>
    </w:div>
    <w:div w:id="20216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bu-n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ch\AppData\Roaming\Microsoft\Templates\NABU%20Seite%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00E0-DABC-41B8-AFBA-77E20ACA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 Seite 2.dotx</Template>
  <TotalTime>0</TotalTime>
  <Pages>11</Pages>
  <Words>3934</Words>
  <Characters>24788</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28665</CharactersWithSpaces>
  <SharedDoc>false</SharedDoc>
  <HLinks>
    <vt:vector size="6" baseType="variant">
      <vt:variant>
        <vt:i4>7929970</vt:i4>
      </vt:variant>
      <vt:variant>
        <vt:i4>0</vt:i4>
      </vt:variant>
      <vt:variant>
        <vt:i4>0</vt:i4>
      </vt:variant>
      <vt:variant>
        <vt:i4>5</vt:i4>
      </vt:variant>
      <vt:variant>
        <vt:lpwstr>https://www.nabu-nw.de/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dc:creator>
  <cp:keywords/>
  <cp:lastModifiedBy>Christiane Husemann</cp:lastModifiedBy>
  <cp:revision>4</cp:revision>
  <cp:lastPrinted>2019-02-20T10:37:00Z</cp:lastPrinted>
  <dcterms:created xsi:type="dcterms:W3CDTF">2024-01-31T19:07:00Z</dcterms:created>
  <dcterms:modified xsi:type="dcterms:W3CDTF">2024-01-31T20:30:00Z</dcterms:modified>
</cp:coreProperties>
</file>